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805E6" w14:textId="77777777" w:rsidR="002E453B" w:rsidRDefault="002E453B">
      <w:pPr>
        <w:tabs>
          <w:tab w:val="left" w:pos="1985"/>
        </w:tabs>
        <w:outlineLvl w:val="0"/>
        <w:rPr>
          <w:rFonts w:ascii="Arial" w:hAnsi="Arial" w:cs="Arial"/>
          <w:b/>
          <w:sz w:val="60"/>
          <w:szCs w:val="60"/>
        </w:rPr>
      </w:pPr>
    </w:p>
    <w:p w14:paraId="74012F1D" w14:textId="5F2EC3BD" w:rsidR="009B0F17" w:rsidRDefault="001E6814">
      <w:pPr>
        <w:tabs>
          <w:tab w:val="left" w:pos="1985"/>
        </w:tabs>
        <w:outlineLvl w:val="0"/>
        <w:rPr>
          <w:rFonts w:ascii="Arial" w:hAnsi="Arial" w:cs="Arial"/>
          <w:b/>
          <w:sz w:val="60"/>
          <w:szCs w:val="60"/>
        </w:rPr>
      </w:pPr>
      <w:r>
        <w:rPr>
          <w:rFonts w:ascii="Arial" w:hAnsi="Arial" w:cs="Arial"/>
          <w:b/>
          <w:sz w:val="60"/>
          <w:szCs w:val="60"/>
        </w:rPr>
        <w:t xml:space="preserve">Erhebungsbogen für </w:t>
      </w:r>
    </w:p>
    <w:p w14:paraId="6C797148" w14:textId="77777777" w:rsidR="009B0F17" w:rsidRPr="002E453B" w:rsidRDefault="001E6814">
      <w:pPr>
        <w:tabs>
          <w:tab w:val="left" w:pos="1985"/>
        </w:tabs>
        <w:outlineLvl w:val="0"/>
        <w:rPr>
          <w:rFonts w:ascii="Arial" w:hAnsi="Arial" w:cs="Arial"/>
          <w:b/>
          <w:sz w:val="60"/>
          <w:szCs w:val="60"/>
        </w:rPr>
      </w:pPr>
      <w:r>
        <w:rPr>
          <w:rFonts w:ascii="Arial" w:hAnsi="Arial" w:cs="Arial"/>
          <w:b/>
          <w:sz w:val="60"/>
          <w:szCs w:val="60"/>
        </w:rPr>
        <w:t xml:space="preserve">Zentren für Personalisierte Medizin </w:t>
      </w:r>
      <w:r w:rsidRPr="002E453B">
        <w:rPr>
          <w:rFonts w:ascii="Arial" w:hAnsi="Arial" w:cs="Arial"/>
          <w:b/>
          <w:sz w:val="60"/>
          <w:szCs w:val="60"/>
        </w:rPr>
        <w:t>- Onkologie</w:t>
      </w:r>
    </w:p>
    <w:p w14:paraId="09FBB9D7" w14:textId="77777777" w:rsidR="009B0F17" w:rsidRPr="002E453B" w:rsidRDefault="009B0F17">
      <w:pPr>
        <w:tabs>
          <w:tab w:val="left" w:pos="1985"/>
        </w:tabs>
        <w:rPr>
          <w:rFonts w:ascii="Arial" w:hAnsi="Arial" w:cs="Arial"/>
          <w:sz w:val="32"/>
          <w:szCs w:val="32"/>
        </w:rPr>
      </w:pPr>
    </w:p>
    <w:p w14:paraId="19152920" w14:textId="77777777" w:rsidR="009B0F17" w:rsidRPr="002E453B" w:rsidRDefault="001E6814">
      <w:pPr>
        <w:rPr>
          <w:rFonts w:ascii="Arial" w:hAnsi="Arial" w:cs="Arial"/>
        </w:rPr>
      </w:pPr>
      <w:r w:rsidRPr="002E453B">
        <w:rPr>
          <w:rFonts w:ascii="Arial" w:hAnsi="Arial" w:cs="Arial"/>
          <w:b/>
          <w:sz w:val="32"/>
          <w:szCs w:val="32"/>
        </w:rPr>
        <w:t>der Deutschen Krebsgesellschaft</w:t>
      </w:r>
    </w:p>
    <w:p w14:paraId="5BD7770E" w14:textId="77777777" w:rsidR="009B0F17" w:rsidRPr="002E453B" w:rsidRDefault="009B0F17">
      <w:pPr>
        <w:rPr>
          <w:rFonts w:ascii="Arial" w:hAnsi="Arial" w:cs="Arial"/>
        </w:rPr>
      </w:pPr>
    </w:p>
    <w:p w14:paraId="73FF4A65" w14:textId="77777777" w:rsidR="009B0F17" w:rsidRDefault="001E6814">
      <w:pPr>
        <w:pStyle w:val="Kopfzeile"/>
        <w:tabs>
          <w:tab w:val="clear" w:pos="4536"/>
          <w:tab w:val="clear" w:pos="9072"/>
        </w:tabs>
        <w:rPr>
          <w:rFonts w:ascii="Arial" w:hAnsi="Arial" w:cs="Arial"/>
          <w:b/>
        </w:rPr>
      </w:pPr>
      <w:r w:rsidRPr="002E453B">
        <w:rPr>
          <w:rFonts w:ascii="Arial" w:hAnsi="Arial" w:cs="Arial"/>
          <w:b/>
        </w:rPr>
        <w:t>Erarbeitet von der Zertifizierungskommission Zentren für Personalisierte Medizin – Onkologie  (ZPM-O)</w:t>
      </w:r>
    </w:p>
    <w:p w14:paraId="23D5FDA1" w14:textId="77777777" w:rsidR="009B0F17" w:rsidRDefault="009B0F17">
      <w:pPr>
        <w:pStyle w:val="Kopfzeile"/>
        <w:tabs>
          <w:tab w:val="clear" w:pos="4536"/>
          <w:tab w:val="clear" w:pos="9072"/>
        </w:tabs>
        <w:rPr>
          <w:rFonts w:ascii="Arial" w:hAnsi="Arial" w:cs="Arial"/>
          <w:b/>
        </w:rPr>
      </w:pPr>
    </w:p>
    <w:p w14:paraId="636FC38E" w14:textId="77777777" w:rsidR="009B0F17" w:rsidRDefault="009B0F17">
      <w:pPr>
        <w:pStyle w:val="Kopfzeile"/>
        <w:tabs>
          <w:tab w:val="clear" w:pos="4536"/>
          <w:tab w:val="clear" w:pos="9072"/>
        </w:tabs>
        <w:rPr>
          <w:rFonts w:ascii="Arial" w:hAnsi="Arial" w:cs="Arial"/>
          <w:b/>
        </w:rPr>
      </w:pPr>
    </w:p>
    <w:p w14:paraId="51AE1605" w14:textId="77777777" w:rsidR="009B0F17" w:rsidRDefault="009B0F17">
      <w:pPr>
        <w:pStyle w:val="Kopfzeile"/>
        <w:tabs>
          <w:tab w:val="clear" w:pos="4536"/>
          <w:tab w:val="clear" w:pos="9072"/>
        </w:tabs>
        <w:rPr>
          <w:rFonts w:ascii="Arial" w:hAnsi="Arial" w:cs="Arial"/>
          <w:bCs/>
        </w:rPr>
      </w:pPr>
    </w:p>
    <w:p w14:paraId="1E8FAC30" w14:textId="77777777" w:rsidR="009B0F17" w:rsidRDefault="009B0F17">
      <w:pPr>
        <w:pStyle w:val="Kopfzeile"/>
        <w:tabs>
          <w:tab w:val="clear" w:pos="4536"/>
          <w:tab w:val="clear" w:pos="9072"/>
        </w:tabs>
        <w:rPr>
          <w:rFonts w:ascii="Arial" w:hAnsi="Arial" w:cs="Arial"/>
          <w:bCs/>
        </w:rPr>
      </w:pPr>
    </w:p>
    <w:p w14:paraId="08CD7646" w14:textId="77777777" w:rsidR="009B0F17" w:rsidRDefault="009B0F17">
      <w:pPr>
        <w:pStyle w:val="Kopfzeile"/>
        <w:tabs>
          <w:tab w:val="clear" w:pos="4536"/>
          <w:tab w:val="clear" w:pos="9072"/>
        </w:tabs>
        <w:rPr>
          <w:rFonts w:ascii="Arial" w:hAnsi="Arial" w:cs="Arial"/>
          <w:bCs/>
        </w:rPr>
      </w:pPr>
    </w:p>
    <w:p w14:paraId="4D3EFDD2" w14:textId="77777777" w:rsidR="009B0F17" w:rsidRDefault="009B0F17">
      <w:pPr>
        <w:pStyle w:val="Kopfzeile"/>
        <w:tabs>
          <w:tab w:val="clear" w:pos="4536"/>
          <w:tab w:val="clear" w:pos="9072"/>
        </w:tabs>
        <w:rPr>
          <w:rFonts w:ascii="Arial" w:hAnsi="Arial" w:cs="Arial"/>
          <w:bCs/>
        </w:rPr>
      </w:pPr>
    </w:p>
    <w:p w14:paraId="049C4971" w14:textId="77777777" w:rsidR="009B0F17" w:rsidRDefault="009B0F17">
      <w:pPr>
        <w:pStyle w:val="Kopfzeile"/>
        <w:tabs>
          <w:tab w:val="clear" w:pos="4536"/>
          <w:tab w:val="clear" w:pos="9072"/>
        </w:tabs>
        <w:rPr>
          <w:rFonts w:ascii="Arial" w:hAnsi="Arial" w:cs="Arial"/>
          <w:bCs/>
        </w:rPr>
      </w:pPr>
    </w:p>
    <w:p w14:paraId="7ABA39F5" w14:textId="77777777" w:rsidR="009B0F17" w:rsidRDefault="001E6814">
      <w:pPr>
        <w:pStyle w:val="Kopfzeile"/>
        <w:tabs>
          <w:tab w:val="clear" w:pos="4536"/>
          <w:tab w:val="clear" w:pos="9072"/>
        </w:tabs>
        <w:rPr>
          <w:rFonts w:ascii="Arial" w:hAnsi="Arial" w:cs="Arial"/>
        </w:rPr>
      </w:pPr>
      <w:r>
        <w:rPr>
          <w:rFonts w:ascii="Arial" w:hAnsi="Arial" w:cs="Arial"/>
          <w:b/>
        </w:rPr>
        <w:t xml:space="preserve">Sprecher der Zertifizierungskommission: </w:t>
      </w:r>
      <w:r>
        <w:rPr>
          <w:rFonts w:ascii="Arial" w:hAnsi="Arial" w:cs="Arial"/>
        </w:rPr>
        <w:t>Prof. Dr. N. Malek, Prof. Dr. U. Keilholz</w:t>
      </w:r>
    </w:p>
    <w:p w14:paraId="554E57E6" w14:textId="77777777" w:rsidR="009B0F17" w:rsidRDefault="009B0F17">
      <w:pPr>
        <w:pStyle w:val="Kopfzeile"/>
        <w:tabs>
          <w:tab w:val="clear" w:pos="4536"/>
          <w:tab w:val="clear" w:pos="9072"/>
        </w:tabs>
        <w:rPr>
          <w:rFonts w:ascii="Arial" w:hAnsi="Arial" w:cs="Arial"/>
        </w:rPr>
      </w:pPr>
    </w:p>
    <w:p w14:paraId="398F01F9" w14:textId="77777777" w:rsidR="009B0F17" w:rsidRDefault="009B0F17">
      <w:pPr>
        <w:pStyle w:val="Kopfzeile"/>
        <w:tabs>
          <w:tab w:val="clear" w:pos="4536"/>
          <w:tab w:val="clear" w:pos="9072"/>
        </w:tabs>
        <w:rPr>
          <w:rFonts w:ascii="Arial" w:hAnsi="Arial" w:cs="Arial"/>
          <w:bCs/>
        </w:rPr>
      </w:pPr>
    </w:p>
    <w:p w14:paraId="3E4B8B1E" w14:textId="77777777" w:rsidR="009B0F17" w:rsidRDefault="009B0F17">
      <w:pPr>
        <w:pStyle w:val="Kopfzeile"/>
        <w:tabs>
          <w:tab w:val="clear" w:pos="4536"/>
          <w:tab w:val="clear" w:pos="9072"/>
        </w:tabs>
        <w:rPr>
          <w:rFonts w:ascii="Arial" w:hAnsi="Arial" w:cs="Arial"/>
          <w:bCs/>
        </w:rPr>
      </w:pPr>
    </w:p>
    <w:p w14:paraId="7324D9AF" w14:textId="77777777" w:rsidR="009B0F17" w:rsidRDefault="009B0F17">
      <w:pPr>
        <w:pStyle w:val="Kopfzeile"/>
        <w:tabs>
          <w:tab w:val="clear" w:pos="4536"/>
          <w:tab w:val="clear" w:pos="9072"/>
        </w:tabs>
        <w:rPr>
          <w:rFonts w:ascii="Arial" w:hAnsi="Arial" w:cs="Arial"/>
          <w:bCs/>
        </w:rPr>
      </w:pPr>
    </w:p>
    <w:p w14:paraId="67BFFBF8" w14:textId="77777777" w:rsidR="009B0F17" w:rsidRDefault="001E6814">
      <w:pPr>
        <w:pStyle w:val="Kopfzeile"/>
        <w:tabs>
          <w:tab w:val="clear" w:pos="4536"/>
          <w:tab w:val="clear" w:pos="9072"/>
        </w:tabs>
        <w:rPr>
          <w:rFonts w:ascii="Arial" w:hAnsi="Arial" w:cs="Arial"/>
        </w:rPr>
      </w:pPr>
      <w:r>
        <w:rPr>
          <w:rFonts w:ascii="Arial" w:hAnsi="Arial" w:cs="Arial"/>
          <w:b/>
        </w:rPr>
        <w:t xml:space="preserve">Die Mitglieder der Zertifizierungskommission und die durch sie vertretenen Bereiche sind unter </w:t>
      </w:r>
      <w:hyperlink r:id="rId8" w:history="1">
        <w:r>
          <w:rPr>
            <w:rStyle w:val="Hyperlink"/>
            <w:rFonts w:ascii="Arial" w:hAnsi="Arial" w:cs="Arial"/>
            <w:b/>
          </w:rPr>
          <w:t>www.zertkomm.de</w:t>
        </w:r>
      </w:hyperlink>
      <w:r>
        <w:rPr>
          <w:rFonts w:ascii="Arial" w:hAnsi="Arial" w:cs="Arial"/>
          <w:b/>
        </w:rPr>
        <w:t xml:space="preserve"> aufgeführt.</w:t>
      </w:r>
    </w:p>
    <w:p w14:paraId="4B323A6D" w14:textId="77777777" w:rsidR="009B0F17" w:rsidRDefault="009B0F17">
      <w:pPr>
        <w:pStyle w:val="Kopfzeile"/>
        <w:tabs>
          <w:tab w:val="clear" w:pos="4536"/>
          <w:tab w:val="clear" w:pos="9072"/>
        </w:tabs>
        <w:rPr>
          <w:rFonts w:ascii="Arial" w:hAnsi="Arial" w:cs="Arial"/>
          <w:bCs/>
        </w:rPr>
      </w:pPr>
    </w:p>
    <w:p w14:paraId="60F83F90" w14:textId="77777777" w:rsidR="009B0F17" w:rsidRDefault="009B0F17">
      <w:pPr>
        <w:tabs>
          <w:tab w:val="left" w:pos="1418"/>
        </w:tabs>
        <w:rPr>
          <w:rFonts w:ascii="Arial" w:hAnsi="Arial" w:cs="Arial"/>
          <w:bCs/>
        </w:rPr>
      </w:pPr>
    </w:p>
    <w:p w14:paraId="2EAB5A98" w14:textId="77777777" w:rsidR="009B0F17" w:rsidRDefault="009B0F17">
      <w:pPr>
        <w:tabs>
          <w:tab w:val="left" w:pos="1418"/>
        </w:tabs>
        <w:rPr>
          <w:rFonts w:ascii="Arial" w:hAnsi="Arial" w:cs="Arial"/>
          <w:bCs/>
        </w:rPr>
      </w:pPr>
    </w:p>
    <w:p w14:paraId="7EBF468B" w14:textId="77777777" w:rsidR="009B0F17" w:rsidRPr="005F6364" w:rsidRDefault="009B0F17">
      <w:pPr>
        <w:rPr>
          <w:rFonts w:ascii="Arial" w:hAnsi="Arial" w:cs="Arial"/>
          <w:bCs/>
        </w:rPr>
      </w:pPr>
    </w:p>
    <w:p w14:paraId="0B022DB9" w14:textId="3802A49B" w:rsidR="009B0F17" w:rsidRPr="005F6364" w:rsidRDefault="001E6814">
      <w:pPr>
        <w:rPr>
          <w:rFonts w:ascii="Arial" w:hAnsi="Arial" w:cs="Arial"/>
          <w:b/>
        </w:rPr>
      </w:pPr>
      <w:r w:rsidRPr="005F6364">
        <w:rPr>
          <w:rFonts w:ascii="Arial" w:hAnsi="Arial" w:cs="Arial"/>
          <w:b/>
        </w:rPr>
        <w:t xml:space="preserve">Inkraftsetzung am </w:t>
      </w:r>
      <w:r w:rsidR="005F6364" w:rsidRPr="005F6364">
        <w:rPr>
          <w:rFonts w:ascii="Arial" w:hAnsi="Arial" w:cs="Arial"/>
          <w:b/>
        </w:rPr>
        <w:t>11</w:t>
      </w:r>
      <w:r w:rsidRPr="005F6364">
        <w:rPr>
          <w:rFonts w:ascii="Arial" w:hAnsi="Arial" w:cs="Arial"/>
          <w:b/>
        </w:rPr>
        <w:t>.</w:t>
      </w:r>
      <w:r w:rsidR="005F6364" w:rsidRPr="005F6364">
        <w:rPr>
          <w:rFonts w:ascii="Arial" w:hAnsi="Arial" w:cs="Arial"/>
          <w:b/>
        </w:rPr>
        <w:t>12</w:t>
      </w:r>
      <w:r w:rsidRPr="005F6364">
        <w:rPr>
          <w:rFonts w:ascii="Arial" w:hAnsi="Arial" w:cs="Arial"/>
          <w:b/>
        </w:rPr>
        <w:t>.2023</w:t>
      </w:r>
    </w:p>
    <w:p w14:paraId="6DA0C2FC" w14:textId="77777777" w:rsidR="009B0F17" w:rsidRPr="005F6364" w:rsidRDefault="009B0F17">
      <w:pPr>
        <w:pStyle w:val="Kopfzeile"/>
        <w:tabs>
          <w:tab w:val="clear" w:pos="4536"/>
          <w:tab w:val="clear" w:pos="9072"/>
        </w:tabs>
        <w:rPr>
          <w:rFonts w:ascii="Arial" w:hAnsi="Arial" w:cs="Arial"/>
          <w:sz w:val="8"/>
          <w:szCs w:val="8"/>
        </w:rPr>
      </w:pPr>
    </w:p>
    <w:p w14:paraId="4B6520E7" w14:textId="77777777" w:rsidR="009B0F17" w:rsidRDefault="001E6814">
      <w:pPr>
        <w:jc w:val="both"/>
        <w:rPr>
          <w:rFonts w:ascii="Arial" w:hAnsi="Arial" w:cs="Arial"/>
        </w:rPr>
      </w:pPr>
      <w:r w:rsidRPr="005F6364">
        <w:rPr>
          <w:rFonts w:ascii="Arial" w:hAnsi="Arial" w:cs="Arial"/>
        </w:rPr>
        <w:t xml:space="preserve">Der hier vorliegende Erhebungsbogen ist für alle ab dem 01.01.2024 durchgeführten Audits verbindlich anzuwenden. Die vorgenommenen Änderungen </w:t>
      </w:r>
      <w:r>
        <w:rPr>
          <w:rFonts w:ascii="Arial" w:hAnsi="Arial" w:cs="Arial"/>
        </w:rPr>
        <w:t>gegenüber der im Auditjahr 2023 gültigen Version sind in diesem Erhebungsbogen farblich „</w:t>
      </w:r>
      <w:r>
        <w:rPr>
          <w:rFonts w:ascii="Arial" w:hAnsi="Arial" w:cs="Arial"/>
          <w:highlight w:val="green"/>
        </w:rPr>
        <w:t>grün</w:t>
      </w:r>
      <w:r>
        <w:rPr>
          <w:rFonts w:ascii="Arial" w:hAnsi="Arial" w:cs="Arial"/>
        </w:rPr>
        <w:t>“ gekennzeichnet.</w:t>
      </w:r>
    </w:p>
    <w:p w14:paraId="01AC125E" w14:textId="77777777" w:rsidR="009B0F17" w:rsidRDefault="009B0F17">
      <w:pPr>
        <w:tabs>
          <w:tab w:val="left" w:pos="1418"/>
        </w:tabs>
        <w:jc w:val="both"/>
        <w:rPr>
          <w:rFonts w:ascii="Arial" w:hAnsi="Arial" w:cs="Arial"/>
        </w:rPr>
      </w:pPr>
    </w:p>
    <w:p w14:paraId="41494876" w14:textId="77777777" w:rsidR="009B0F17" w:rsidRDefault="009B0F17">
      <w:pPr>
        <w:tabs>
          <w:tab w:val="left" w:pos="1418"/>
        </w:tabs>
        <w:jc w:val="both"/>
        <w:rPr>
          <w:rFonts w:ascii="Arial" w:hAnsi="Arial" w:cs="Arial"/>
        </w:rPr>
      </w:pPr>
    </w:p>
    <w:p w14:paraId="336DA612" w14:textId="77777777" w:rsidR="009B0F17" w:rsidRDefault="001E6814">
      <w:pPr>
        <w:pStyle w:val="Kopfzeile"/>
        <w:tabs>
          <w:tab w:val="clear" w:pos="4536"/>
          <w:tab w:val="clear" w:pos="9072"/>
        </w:tabs>
        <w:jc w:val="both"/>
        <w:rPr>
          <w:rFonts w:ascii="Arial" w:hAnsi="Arial"/>
        </w:rPr>
      </w:pPr>
      <w:r>
        <w:rPr>
          <w:rFonts w:ascii="Arial" w:hAnsi="Arial"/>
        </w:rPr>
        <w:t xml:space="preserve">Hinweis: </w:t>
      </w:r>
      <w:r>
        <w:rPr>
          <w:rFonts w:ascii="Arial" w:hAnsi="Arial" w:cs="Arial"/>
        </w:rPr>
        <w:t>Im Sinne einer gendergerechten Sprache verwenden wir für die Begriffe „Patientinnen“, „Patienten“, „Patient*innen“ die Bezeichnung „Pat.“, die ausdrücklich jede Geschlechtszuschreibung (weiblich, männlich, divers) einschließt.</w:t>
      </w:r>
    </w:p>
    <w:p w14:paraId="1088CACC" w14:textId="77777777" w:rsidR="009B0F17" w:rsidRDefault="009B0F17">
      <w:pPr>
        <w:tabs>
          <w:tab w:val="left" w:pos="1418"/>
        </w:tabs>
        <w:rPr>
          <w:rFonts w:ascii="Arial" w:hAnsi="Arial" w:cs="Arial"/>
        </w:rPr>
      </w:pPr>
    </w:p>
    <w:p w14:paraId="6AD8A7CF" w14:textId="77777777" w:rsidR="009B0F17" w:rsidRDefault="009B0F17">
      <w:pPr>
        <w:tabs>
          <w:tab w:val="left" w:pos="1418"/>
        </w:tabs>
        <w:rPr>
          <w:rFonts w:ascii="Arial" w:hAnsi="Arial" w:cs="Arial"/>
        </w:rPr>
      </w:pPr>
    </w:p>
    <w:p w14:paraId="14AA96C7" w14:textId="77777777" w:rsidR="009B0F17" w:rsidRDefault="001E6814">
      <w:pPr>
        <w:rPr>
          <w:rFonts w:ascii="Arial" w:hAnsi="Arial" w:cs="Arial"/>
        </w:rPr>
      </w:pPr>
      <w:r>
        <w:rPr>
          <w:rFonts w:ascii="Arial" w:hAnsi="Arial" w:cs="Arial"/>
        </w:rPr>
        <w:br w:type="page"/>
      </w:r>
    </w:p>
    <w:p w14:paraId="6F671D64" w14:textId="77777777" w:rsidR="009B0F17" w:rsidRDefault="009B0F17">
      <w:pPr>
        <w:tabs>
          <w:tab w:val="left" w:pos="1418"/>
        </w:tabs>
        <w:rPr>
          <w:rFonts w:ascii="Arial" w:hAnsi="Arial" w:cs="Arial"/>
        </w:rPr>
      </w:pPr>
    </w:p>
    <w:p w14:paraId="61DF8202" w14:textId="77777777" w:rsidR="009B0F17" w:rsidRDefault="009B0F17">
      <w:pPr>
        <w:pStyle w:val="Kopfzeile"/>
        <w:tabs>
          <w:tab w:val="clear" w:pos="4536"/>
          <w:tab w:val="clear" w:pos="9072"/>
          <w:tab w:val="num" w:pos="284"/>
        </w:tabs>
        <w:outlineLvl w:val="0"/>
        <w:rPr>
          <w:rFonts w:ascii="Arial" w:hAnsi="Arial" w:cs="Arial"/>
        </w:rPr>
      </w:pPr>
    </w:p>
    <w:p w14:paraId="568B6A28" w14:textId="77777777" w:rsidR="009B0F17" w:rsidRDefault="001E6814">
      <w:pPr>
        <w:pStyle w:val="Kopfzeile"/>
        <w:tabs>
          <w:tab w:val="clear" w:pos="4536"/>
          <w:tab w:val="clear" w:pos="9072"/>
        </w:tabs>
        <w:rPr>
          <w:rFonts w:ascii="Arial" w:hAnsi="Arial" w:cs="Arial"/>
          <w:b/>
        </w:rPr>
      </w:pPr>
      <w:r>
        <w:rPr>
          <w:rFonts w:ascii="Arial" w:hAnsi="Arial" w:cs="Arial"/>
          <w:b/>
        </w:rPr>
        <w:t xml:space="preserve">Angaben zum Zentrum für </w:t>
      </w:r>
      <w:r w:rsidRPr="002E453B">
        <w:rPr>
          <w:rFonts w:ascii="Arial" w:hAnsi="Arial" w:cs="Arial"/>
          <w:b/>
        </w:rPr>
        <w:t>Personalisierte Medizin - Onkologie</w:t>
      </w:r>
    </w:p>
    <w:p w14:paraId="3D745BCB" w14:textId="77777777" w:rsidR="009B0F17" w:rsidRDefault="009B0F17">
      <w:pPr>
        <w:pStyle w:val="Kopfzeile"/>
        <w:tabs>
          <w:tab w:val="clear" w:pos="4536"/>
          <w:tab w:val="clear" w:pos="9072"/>
        </w:tabs>
        <w:rPr>
          <w:rFonts w:ascii="Arial" w:hAnsi="Arial" w:cs="Arial"/>
        </w:rPr>
      </w:pPr>
    </w:p>
    <w:p w14:paraId="33F25DBA" w14:textId="77777777" w:rsidR="009B0F17" w:rsidRDefault="009B0F17">
      <w:pPr>
        <w:pStyle w:val="Kopfzeile"/>
        <w:tabs>
          <w:tab w:val="clear" w:pos="4536"/>
          <w:tab w:val="clear" w:pos="9072"/>
        </w:tabs>
        <w:rPr>
          <w:rFonts w:ascii="Arial" w:hAnsi="Arial" w:cs="Arial"/>
        </w:rPr>
      </w:pPr>
    </w:p>
    <w:tbl>
      <w:tblPr>
        <w:tblW w:w="8292" w:type="dxa"/>
        <w:tblCellMar>
          <w:left w:w="70" w:type="dxa"/>
          <w:right w:w="70" w:type="dxa"/>
        </w:tblCellMar>
        <w:tblLook w:val="0000" w:firstRow="0" w:lastRow="0" w:firstColumn="0" w:lastColumn="0" w:noHBand="0" w:noVBand="0"/>
      </w:tblPr>
      <w:tblGrid>
        <w:gridCol w:w="3310"/>
        <w:gridCol w:w="4982"/>
      </w:tblGrid>
      <w:tr w:rsidR="009B0F17" w14:paraId="7DFE4B57" w14:textId="77777777">
        <w:tc>
          <w:tcPr>
            <w:tcW w:w="3310" w:type="dxa"/>
          </w:tcPr>
          <w:p w14:paraId="74028062" w14:textId="77777777" w:rsidR="009B0F17" w:rsidRDefault="001E6814">
            <w:pPr>
              <w:spacing w:before="180" w:after="40"/>
              <w:rPr>
                <w:rFonts w:ascii="Arial" w:hAnsi="Arial" w:cs="Arial"/>
              </w:rPr>
            </w:pPr>
            <w:r>
              <w:rPr>
                <w:rFonts w:ascii="Arial" w:hAnsi="Arial" w:cs="Arial"/>
              </w:rPr>
              <w:t>Zentrumsname</w:t>
            </w:r>
          </w:p>
        </w:tc>
        <w:tc>
          <w:tcPr>
            <w:tcW w:w="4982" w:type="dxa"/>
            <w:tcBorders>
              <w:bottom w:val="single" w:sz="4" w:space="0" w:color="auto"/>
            </w:tcBorders>
          </w:tcPr>
          <w:p w14:paraId="1F042B4F" w14:textId="77777777" w:rsidR="009B0F17" w:rsidRDefault="009B0F17">
            <w:pPr>
              <w:spacing w:before="180" w:after="40"/>
              <w:rPr>
                <w:rFonts w:ascii="Arial" w:hAnsi="Arial" w:cs="Arial"/>
              </w:rPr>
            </w:pPr>
          </w:p>
        </w:tc>
      </w:tr>
      <w:tr w:rsidR="009B0F17" w14:paraId="485ACDAF" w14:textId="77777777">
        <w:tc>
          <w:tcPr>
            <w:tcW w:w="3310" w:type="dxa"/>
          </w:tcPr>
          <w:p w14:paraId="1F9D3A0D" w14:textId="77777777" w:rsidR="009B0F17" w:rsidRDefault="001E6814">
            <w:pPr>
              <w:spacing w:before="180" w:after="40"/>
              <w:rPr>
                <w:rFonts w:ascii="Arial" w:hAnsi="Arial" w:cs="Arial"/>
              </w:rPr>
            </w:pPr>
            <w:r>
              <w:rPr>
                <w:rFonts w:ascii="Arial" w:hAnsi="Arial" w:cs="Arial"/>
              </w:rPr>
              <w:t>Leitung des Zentrums</w:t>
            </w:r>
          </w:p>
        </w:tc>
        <w:tc>
          <w:tcPr>
            <w:tcW w:w="4982" w:type="dxa"/>
            <w:tcBorders>
              <w:bottom w:val="single" w:sz="4" w:space="0" w:color="auto"/>
            </w:tcBorders>
          </w:tcPr>
          <w:p w14:paraId="6DC8B87F" w14:textId="77777777" w:rsidR="009B0F17" w:rsidRDefault="009B0F17">
            <w:pPr>
              <w:spacing w:before="180" w:after="40"/>
              <w:rPr>
                <w:rFonts w:ascii="Arial" w:hAnsi="Arial" w:cs="Arial"/>
              </w:rPr>
            </w:pPr>
          </w:p>
        </w:tc>
      </w:tr>
      <w:tr w:rsidR="009B0F17" w14:paraId="623F6697" w14:textId="77777777">
        <w:tc>
          <w:tcPr>
            <w:tcW w:w="3310" w:type="dxa"/>
          </w:tcPr>
          <w:p w14:paraId="5E917BA1" w14:textId="77777777" w:rsidR="009B0F17" w:rsidRDefault="001E6814">
            <w:pPr>
              <w:spacing w:before="180" w:after="40"/>
              <w:rPr>
                <w:rFonts w:ascii="Arial" w:hAnsi="Arial" w:cs="Arial"/>
              </w:rPr>
            </w:pPr>
            <w:r>
              <w:rPr>
                <w:rFonts w:ascii="Arial" w:hAnsi="Arial" w:cs="Arial"/>
              </w:rPr>
              <w:t>Leitung lokale Geschäftsstelle</w:t>
            </w:r>
          </w:p>
        </w:tc>
        <w:tc>
          <w:tcPr>
            <w:tcW w:w="4982" w:type="dxa"/>
            <w:tcBorders>
              <w:top w:val="single" w:sz="4" w:space="0" w:color="auto"/>
              <w:bottom w:val="single" w:sz="4" w:space="0" w:color="auto"/>
            </w:tcBorders>
          </w:tcPr>
          <w:p w14:paraId="0E40AD27" w14:textId="77777777" w:rsidR="009B0F17" w:rsidRDefault="009B0F17">
            <w:pPr>
              <w:spacing w:before="180" w:after="40"/>
              <w:rPr>
                <w:rFonts w:ascii="Arial" w:hAnsi="Arial" w:cs="Arial"/>
              </w:rPr>
            </w:pPr>
          </w:p>
        </w:tc>
      </w:tr>
      <w:tr w:rsidR="009B0F17" w14:paraId="4DCA4018" w14:textId="77777777">
        <w:tc>
          <w:tcPr>
            <w:tcW w:w="3310" w:type="dxa"/>
          </w:tcPr>
          <w:p w14:paraId="354F9C40" w14:textId="77777777" w:rsidR="009B0F17" w:rsidRDefault="001E6814">
            <w:pPr>
              <w:spacing w:before="180" w:after="40"/>
              <w:rPr>
                <w:rFonts w:ascii="Arial" w:hAnsi="Arial" w:cs="Arial"/>
              </w:rPr>
            </w:pPr>
            <w:r>
              <w:rPr>
                <w:rFonts w:ascii="Arial" w:hAnsi="Arial" w:cs="Arial"/>
              </w:rPr>
              <w:t>Zentrumskoordination</w:t>
            </w:r>
          </w:p>
        </w:tc>
        <w:tc>
          <w:tcPr>
            <w:tcW w:w="4982" w:type="dxa"/>
            <w:tcBorders>
              <w:top w:val="single" w:sz="4" w:space="0" w:color="auto"/>
              <w:bottom w:val="single" w:sz="4" w:space="0" w:color="auto"/>
            </w:tcBorders>
          </w:tcPr>
          <w:p w14:paraId="4A2A2495" w14:textId="77777777" w:rsidR="009B0F17" w:rsidRDefault="009B0F17">
            <w:pPr>
              <w:spacing w:before="180" w:after="40"/>
              <w:rPr>
                <w:rFonts w:ascii="Arial" w:hAnsi="Arial" w:cs="Arial"/>
              </w:rPr>
            </w:pPr>
          </w:p>
        </w:tc>
      </w:tr>
    </w:tbl>
    <w:p w14:paraId="6309BBFF" w14:textId="77777777" w:rsidR="009B0F17" w:rsidRDefault="009B0F17">
      <w:pPr>
        <w:rPr>
          <w:rFonts w:ascii="Arial" w:hAnsi="Arial" w:cs="Arial"/>
        </w:rPr>
      </w:pPr>
    </w:p>
    <w:tbl>
      <w:tblPr>
        <w:tblW w:w="8292" w:type="dxa"/>
        <w:tblCellMar>
          <w:left w:w="70" w:type="dxa"/>
          <w:right w:w="70" w:type="dxa"/>
        </w:tblCellMar>
        <w:tblLook w:val="0000" w:firstRow="0" w:lastRow="0" w:firstColumn="0" w:lastColumn="0" w:noHBand="0" w:noVBand="0"/>
      </w:tblPr>
      <w:tblGrid>
        <w:gridCol w:w="3310"/>
        <w:gridCol w:w="4982"/>
      </w:tblGrid>
      <w:tr w:rsidR="009B0F17" w14:paraId="5849E9F1" w14:textId="77777777">
        <w:tc>
          <w:tcPr>
            <w:tcW w:w="3310" w:type="dxa"/>
          </w:tcPr>
          <w:p w14:paraId="077E1954" w14:textId="77777777" w:rsidR="009B0F17" w:rsidRDefault="001E6814">
            <w:pPr>
              <w:spacing w:before="120" w:after="40"/>
              <w:rPr>
                <w:rFonts w:ascii="Arial" w:hAnsi="Arial" w:cs="Arial"/>
              </w:rPr>
            </w:pPr>
            <w:r>
              <w:rPr>
                <w:rFonts w:ascii="Arial" w:hAnsi="Arial" w:cs="Arial"/>
              </w:rPr>
              <w:t>Standort</w:t>
            </w:r>
            <w:r>
              <w:rPr>
                <w:rFonts w:ascii="Arial" w:hAnsi="Arial" w:cs="Arial"/>
              </w:rPr>
              <w:tab/>
              <w:t>Name Klinikum</w:t>
            </w:r>
          </w:p>
        </w:tc>
        <w:tc>
          <w:tcPr>
            <w:tcW w:w="4982" w:type="dxa"/>
            <w:tcBorders>
              <w:bottom w:val="single" w:sz="4" w:space="0" w:color="auto"/>
            </w:tcBorders>
            <w:shd w:val="clear" w:color="auto" w:fill="auto"/>
          </w:tcPr>
          <w:p w14:paraId="0B9E7061" w14:textId="77777777" w:rsidR="009B0F17" w:rsidRDefault="009B0F17">
            <w:pPr>
              <w:spacing w:before="120" w:after="40"/>
            </w:pPr>
          </w:p>
        </w:tc>
      </w:tr>
      <w:tr w:rsidR="009B0F17" w14:paraId="055B3BAD" w14:textId="77777777">
        <w:tc>
          <w:tcPr>
            <w:tcW w:w="3310" w:type="dxa"/>
          </w:tcPr>
          <w:p w14:paraId="26A09EF0" w14:textId="77777777" w:rsidR="009B0F17" w:rsidRDefault="001E6814">
            <w:pPr>
              <w:spacing w:before="120" w:after="40"/>
              <w:rPr>
                <w:rFonts w:ascii="Arial" w:hAnsi="Arial" w:cs="Arial"/>
              </w:rPr>
            </w:pPr>
            <w:r>
              <w:rPr>
                <w:rFonts w:ascii="Arial" w:hAnsi="Arial" w:cs="Arial"/>
              </w:rPr>
              <w:tab/>
            </w:r>
            <w:r>
              <w:rPr>
                <w:rFonts w:ascii="Arial" w:hAnsi="Arial" w:cs="Arial"/>
              </w:rPr>
              <w:tab/>
              <w:t>Ort</w:t>
            </w:r>
          </w:p>
        </w:tc>
        <w:tc>
          <w:tcPr>
            <w:tcW w:w="4982" w:type="dxa"/>
            <w:tcBorders>
              <w:bottom w:val="single" w:sz="4" w:space="0" w:color="auto"/>
            </w:tcBorders>
            <w:shd w:val="clear" w:color="auto" w:fill="auto"/>
          </w:tcPr>
          <w:p w14:paraId="7AFE359A" w14:textId="77777777" w:rsidR="009B0F17" w:rsidRDefault="009B0F17">
            <w:pPr>
              <w:spacing w:before="120" w:after="40"/>
            </w:pPr>
          </w:p>
        </w:tc>
      </w:tr>
    </w:tbl>
    <w:p w14:paraId="180D1086" w14:textId="77777777" w:rsidR="009B0F17" w:rsidRDefault="009B0F17">
      <w:pPr>
        <w:rPr>
          <w:rFonts w:ascii="Arial" w:hAnsi="Arial" w:cs="Arial"/>
        </w:rPr>
      </w:pPr>
    </w:p>
    <w:p w14:paraId="483FB2C1" w14:textId="77777777" w:rsidR="009B0F17" w:rsidRDefault="009B0F17">
      <w:pPr>
        <w:rPr>
          <w:rFonts w:ascii="Arial" w:hAnsi="Arial" w:cs="Arial"/>
        </w:rPr>
      </w:pPr>
    </w:p>
    <w:p w14:paraId="4EB97A4B" w14:textId="77777777" w:rsidR="009B0F17" w:rsidRDefault="009B0F17">
      <w:pPr>
        <w:rPr>
          <w:rFonts w:ascii="Arial" w:hAnsi="Arial" w:cs="Arial"/>
        </w:rPr>
      </w:pPr>
    </w:p>
    <w:p w14:paraId="3C956377" w14:textId="77777777" w:rsidR="009B0F17" w:rsidRDefault="009B0F17">
      <w:pPr>
        <w:rPr>
          <w:rFonts w:ascii="Arial" w:hAnsi="Arial" w:cs="Arial"/>
        </w:rPr>
      </w:pPr>
    </w:p>
    <w:p w14:paraId="4A15AC5D" w14:textId="77777777" w:rsidR="009B0F17" w:rsidRDefault="009B0F17">
      <w:pPr>
        <w:rPr>
          <w:rFonts w:ascii="Arial" w:hAnsi="Arial" w:cs="Arial"/>
        </w:rPr>
      </w:pPr>
    </w:p>
    <w:p w14:paraId="3C824759" w14:textId="77777777" w:rsidR="009B0F17" w:rsidRDefault="001E6814">
      <w:pPr>
        <w:rPr>
          <w:rFonts w:ascii="Arial" w:hAnsi="Arial"/>
        </w:rPr>
      </w:pPr>
      <w:r>
        <w:rPr>
          <w:rFonts w:ascii="Arial" w:hAnsi="Arial"/>
          <w:b/>
        </w:rPr>
        <w:t>Netzwerk/ Haupt-Kooperationspartner</w:t>
      </w:r>
    </w:p>
    <w:p w14:paraId="6CF7F9D2" w14:textId="77777777" w:rsidR="009B0F17" w:rsidRDefault="009B0F17">
      <w:pPr>
        <w:rPr>
          <w:rFonts w:ascii="Arial" w:hAnsi="Arial" w:cs="Arial"/>
        </w:rPr>
      </w:pPr>
    </w:p>
    <w:p w14:paraId="0037DAFD" w14:textId="77777777" w:rsidR="009B0F17" w:rsidRDefault="001E6814">
      <w:pPr>
        <w:jc w:val="both"/>
        <w:rPr>
          <w:rFonts w:ascii="Arial" w:hAnsi="Arial" w:cs="Arial"/>
        </w:rPr>
      </w:pPr>
      <w:r>
        <w:rPr>
          <w:rFonts w:ascii="Arial" w:hAnsi="Arial" w:cs="Arial"/>
        </w:rPr>
        <w:t xml:space="preserve">Die Kooperationspartner des Zentrums sind bei OnkoZert in einem sogenannten Stammblatt registriert. Die darin enthaltenen Angaben sind unter </w:t>
      </w:r>
      <w:hyperlink r:id="rId9" w:history="1">
        <w:r>
          <w:rPr>
            <w:rStyle w:val="Hyperlink"/>
            <w:rFonts w:ascii="Arial" w:hAnsi="Arial" w:cs="Arial"/>
          </w:rPr>
          <w:t>www.oncomap.de</w:t>
        </w:r>
      </w:hyperlink>
      <w:r>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79D8CC63" w14:textId="77777777" w:rsidR="009B0F17" w:rsidRDefault="009B0F17">
      <w:pPr>
        <w:rPr>
          <w:rFonts w:ascii="Arial" w:hAnsi="Arial" w:cs="Arial"/>
        </w:rPr>
      </w:pPr>
    </w:p>
    <w:p w14:paraId="0D25DFD1" w14:textId="77777777" w:rsidR="009B0F17" w:rsidRDefault="009B0F17">
      <w:pPr>
        <w:rPr>
          <w:rFonts w:ascii="Arial" w:hAnsi="Arial" w:cs="Arial"/>
        </w:rPr>
      </w:pPr>
    </w:p>
    <w:p w14:paraId="0107FB5E" w14:textId="77777777" w:rsidR="009B0F17" w:rsidRDefault="009B0F17">
      <w:pPr>
        <w:rPr>
          <w:rFonts w:ascii="Arial" w:hAnsi="Arial" w:cs="Arial"/>
        </w:rPr>
      </w:pPr>
    </w:p>
    <w:p w14:paraId="2A42FF98" w14:textId="77777777" w:rsidR="009B0F17" w:rsidRDefault="009B0F17">
      <w:pPr>
        <w:rPr>
          <w:rFonts w:ascii="Arial" w:hAnsi="Arial" w:cs="Arial"/>
        </w:rPr>
      </w:pPr>
    </w:p>
    <w:p w14:paraId="675437C5" w14:textId="77777777" w:rsidR="009B0F17" w:rsidRDefault="001E6814">
      <w:pPr>
        <w:outlineLvl w:val="0"/>
        <w:rPr>
          <w:rFonts w:ascii="Arial" w:hAnsi="Arial" w:cs="Arial"/>
          <w:b/>
        </w:rPr>
      </w:pPr>
      <w:r>
        <w:rPr>
          <w:rFonts w:ascii="Arial" w:hAnsi="Arial" w:cs="Arial"/>
          <w:b/>
        </w:rPr>
        <w:t>Erstellung /Aktualisierung</w:t>
      </w:r>
    </w:p>
    <w:p w14:paraId="24EC65D5" w14:textId="77777777" w:rsidR="009B0F17" w:rsidRDefault="009B0F17">
      <w:pPr>
        <w:rPr>
          <w:rFonts w:ascii="Arial" w:hAnsi="Arial" w:cs="Arial"/>
        </w:rPr>
      </w:pPr>
    </w:p>
    <w:p w14:paraId="1C0B75B2" w14:textId="77777777" w:rsidR="009B0F17" w:rsidRDefault="001E6814">
      <w:pPr>
        <w:jc w:val="both"/>
        <w:rPr>
          <w:rFonts w:ascii="Arial" w:hAnsi="Arial" w:cs="Arial"/>
        </w:rPr>
      </w:pPr>
      <w:r>
        <w:rPr>
          <w:rFonts w:ascii="Arial" w:hAnsi="Arial" w:cs="Arial"/>
        </w:rPr>
        <w:t xml:space="preserve">Der elektronisch erstellte Erhebungsbogen dient als Grundlage für die Zertifizierung des Zentrums. Die hier gemachten Angaben wurden hinsichtlich Korrektheit und Vollständigkeit überprüft. </w:t>
      </w:r>
    </w:p>
    <w:p w14:paraId="7EAEF4EB" w14:textId="77777777" w:rsidR="009B0F17" w:rsidRDefault="009B0F17">
      <w:pPr>
        <w:tabs>
          <w:tab w:val="left" w:pos="10348"/>
        </w:tabs>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26"/>
        <w:gridCol w:w="1276"/>
      </w:tblGrid>
      <w:tr w:rsidR="009B0F17" w14:paraId="16E03694" w14:textId="77777777">
        <w:tc>
          <w:tcPr>
            <w:tcW w:w="7126" w:type="dxa"/>
            <w:tcBorders>
              <w:right w:val="single" w:sz="4" w:space="0" w:color="auto"/>
            </w:tcBorders>
            <w:vAlign w:val="center"/>
          </w:tcPr>
          <w:p w14:paraId="18F6D19C" w14:textId="77777777" w:rsidR="009B0F17" w:rsidRDefault="001E6814">
            <w:pPr>
              <w:spacing w:before="60" w:after="60"/>
              <w:rPr>
                <w:rFonts w:ascii="Arial" w:hAnsi="Arial" w:cs="Arial"/>
              </w:rPr>
            </w:pPr>
            <w:r>
              <w:rPr>
                <w:rFonts w:ascii="Arial" w:hAnsi="Arial" w:cs="Arial"/>
              </w:rPr>
              <w:t>Die Daten beziehen sich auf das Kalenderjahr</w:t>
            </w:r>
          </w:p>
        </w:tc>
        <w:tc>
          <w:tcPr>
            <w:tcW w:w="1276" w:type="dxa"/>
            <w:tcBorders>
              <w:top w:val="single" w:sz="4" w:space="0" w:color="auto"/>
              <w:left w:val="single" w:sz="4" w:space="0" w:color="auto"/>
              <w:bottom w:val="single" w:sz="4" w:space="0" w:color="auto"/>
              <w:right w:val="single" w:sz="4" w:space="0" w:color="auto"/>
            </w:tcBorders>
            <w:vAlign w:val="center"/>
          </w:tcPr>
          <w:p w14:paraId="4FD4196C" w14:textId="77777777" w:rsidR="009B0F17" w:rsidRDefault="009B0F17">
            <w:pPr>
              <w:tabs>
                <w:tab w:val="left" w:pos="10348"/>
              </w:tabs>
              <w:spacing w:before="60" w:after="60"/>
              <w:rPr>
                <w:rFonts w:ascii="Arial" w:hAnsi="Arial" w:cs="Arial"/>
              </w:rPr>
            </w:pPr>
          </w:p>
        </w:tc>
      </w:tr>
    </w:tbl>
    <w:p w14:paraId="329A8649" w14:textId="77777777" w:rsidR="009B0F17" w:rsidRDefault="009B0F17">
      <w:pPr>
        <w:rPr>
          <w:rFonts w:ascii="Arial" w:hAnsi="Arial" w:cs="Arial"/>
        </w:rPr>
      </w:pPr>
    </w:p>
    <w:tbl>
      <w:tblPr>
        <w:tblW w:w="0" w:type="auto"/>
        <w:tblLook w:val="01E0" w:firstRow="1" w:lastRow="1" w:firstColumn="1" w:lastColumn="1" w:noHBand="0" w:noVBand="0"/>
      </w:tblPr>
      <w:tblGrid>
        <w:gridCol w:w="7088"/>
        <w:gridCol w:w="1276"/>
      </w:tblGrid>
      <w:tr w:rsidR="009B0F17" w14:paraId="04B99AF3" w14:textId="77777777">
        <w:tc>
          <w:tcPr>
            <w:tcW w:w="7088" w:type="dxa"/>
            <w:tcBorders>
              <w:right w:val="single" w:sz="4" w:space="0" w:color="auto"/>
            </w:tcBorders>
          </w:tcPr>
          <w:p w14:paraId="6D1E7309" w14:textId="77777777" w:rsidR="009B0F17" w:rsidRDefault="001E6814">
            <w:pPr>
              <w:spacing w:before="60" w:after="60"/>
              <w:rPr>
                <w:rFonts w:ascii="Arial" w:hAnsi="Arial" w:cs="Arial"/>
              </w:rPr>
            </w:pPr>
            <w:r>
              <w:rPr>
                <w:rFonts w:ascii="Arial" w:hAnsi="Arial" w:cs="Arial"/>
              </w:rPr>
              <w:t>Erstellung-/ Aktualisierungsdatum des Erhebungsbogens</w:t>
            </w:r>
          </w:p>
        </w:tc>
        <w:tc>
          <w:tcPr>
            <w:tcW w:w="1276" w:type="dxa"/>
            <w:tcBorders>
              <w:top w:val="single" w:sz="4" w:space="0" w:color="auto"/>
              <w:left w:val="single" w:sz="4" w:space="0" w:color="auto"/>
              <w:bottom w:val="single" w:sz="4" w:space="0" w:color="auto"/>
              <w:right w:val="single" w:sz="4" w:space="0" w:color="auto"/>
            </w:tcBorders>
          </w:tcPr>
          <w:p w14:paraId="44301C47" w14:textId="77777777" w:rsidR="009B0F17" w:rsidRDefault="009B0F17">
            <w:pPr>
              <w:spacing w:before="60" w:after="60"/>
              <w:rPr>
                <w:rFonts w:ascii="Arial" w:hAnsi="Arial" w:cs="Arial"/>
              </w:rPr>
            </w:pPr>
          </w:p>
        </w:tc>
      </w:tr>
    </w:tbl>
    <w:p w14:paraId="5F7A16DF" w14:textId="77777777" w:rsidR="009B0F17" w:rsidRDefault="009B0F17">
      <w:pPr>
        <w:pStyle w:val="Kopfzeile"/>
        <w:tabs>
          <w:tab w:val="clear" w:pos="4536"/>
          <w:tab w:val="clear" w:pos="9072"/>
        </w:tabs>
        <w:rPr>
          <w:rFonts w:ascii="Arial" w:hAnsi="Arial" w:cs="Arial"/>
        </w:rPr>
      </w:pPr>
    </w:p>
    <w:p w14:paraId="69CC447F" w14:textId="77777777" w:rsidR="009B0F17" w:rsidRDefault="001E6814">
      <w:pPr>
        <w:rPr>
          <w:rFonts w:ascii="Arial" w:hAnsi="Arial" w:cs="Arial"/>
        </w:rPr>
      </w:pPr>
      <w:r>
        <w:rPr>
          <w:rFonts w:ascii="Arial" w:hAnsi="Arial" w:cs="Arial"/>
        </w:rPr>
        <w:br w:type="page"/>
      </w:r>
    </w:p>
    <w:p w14:paraId="5C6CB405" w14:textId="77777777" w:rsidR="009B0F17" w:rsidRDefault="009B0F17">
      <w:pPr>
        <w:pStyle w:val="Kopfzeile"/>
        <w:tabs>
          <w:tab w:val="clear" w:pos="4536"/>
          <w:tab w:val="clear" w:pos="9072"/>
        </w:tabs>
        <w:rPr>
          <w:rFonts w:ascii="Arial" w:hAnsi="Arial" w:cs="Arial"/>
        </w:rPr>
      </w:pPr>
    </w:p>
    <w:p w14:paraId="514315A2" w14:textId="77777777" w:rsidR="009B0F17" w:rsidRDefault="009B0F17">
      <w:pPr>
        <w:pStyle w:val="Kopfzeile"/>
        <w:tabs>
          <w:tab w:val="clear" w:pos="4536"/>
          <w:tab w:val="clear" w:pos="9072"/>
        </w:tabs>
        <w:rPr>
          <w:rFonts w:ascii="Arial" w:hAnsi="Arial" w:cs="Arial"/>
        </w:rPr>
      </w:pPr>
    </w:p>
    <w:p w14:paraId="15A1BE52" w14:textId="77777777" w:rsidR="009B0F17" w:rsidRDefault="001E6814">
      <w:pPr>
        <w:pStyle w:val="Kopfzeile"/>
        <w:tabs>
          <w:tab w:val="clear" w:pos="4536"/>
          <w:tab w:val="clear" w:pos="9072"/>
        </w:tabs>
        <w:rPr>
          <w:rFonts w:ascii="Arial" w:hAnsi="Arial" w:cs="Arial"/>
          <w:b/>
          <w:sz w:val="24"/>
          <w:szCs w:val="24"/>
        </w:rPr>
      </w:pPr>
      <w:r>
        <w:rPr>
          <w:rFonts w:ascii="Arial" w:hAnsi="Arial" w:cs="Arial"/>
          <w:b/>
          <w:sz w:val="24"/>
          <w:szCs w:val="24"/>
        </w:rPr>
        <w:t xml:space="preserve">Inhaltsverzeichnis </w:t>
      </w:r>
    </w:p>
    <w:p w14:paraId="790F1ACA" w14:textId="77777777" w:rsidR="009B0F17" w:rsidRDefault="009B0F17">
      <w:pPr>
        <w:pStyle w:val="Kopfzeile"/>
        <w:tabs>
          <w:tab w:val="clear" w:pos="4536"/>
          <w:tab w:val="clear" w:pos="9072"/>
        </w:tabs>
        <w:rPr>
          <w:rFonts w:ascii="Arial" w:hAnsi="Arial" w:cs="Arial"/>
        </w:rPr>
      </w:pPr>
    </w:p>
    <w:p w14:paraId="5383B0C4" w14:textId="77777777" w:rsidR="009B0F17" w:rsidRDefault="001E6814">
      <w:pPr>
        <w:pStyle w:val="Listenabsatz"/>
        <w:numPr>
          <w:ilvl w:val="0"/>
          <w:numId w:val="3"/>
        </w:numPr>
        <w:spacing w:before="240" w:after="200" w:line="276" w:lineRule="auto"/>
        <w:rPr>
          <w:rFonts w:ascii="Arial" w:hAnsi="Arial" w:cs="Arial"/>
        </w:rPr>
      </w:pPr>
      <w:bookmarkStart w:id="0" w:name="_Hlk97539211"/>
      <w:r>
        <w:rPr>
          <w:rFonts w:ascii="Arial" w:hAnsi="Arial" w:cs="Arial"/>
        </w:rPr>
        <w:t xml:space="preserve">Allgemeine Angaben zum Zentrum für </w:t>
      </w:r>
      <w:r w:rsidRPr="002E453B">
        <w:rPr>
          <w:rFonts w:ascii="Arial" w:hAnsi="Arial" w:cs="Arial"/>
        </w:rPr>
        <w:t>Personalisierte Medizin - Onkologie</w:t>
      </w:r>
    </w:p>
    <w:p w14:paraId="7E2132EE" w14:textId="77777777" w:rsidR="009B0F17" w:rsidRDefault="001E6814">
      <w:pPr>
        <w:numPr>
          <w:ilvl w:val="1"/>
          <w:numId w:val="3"/>
        </w:numPr>
        <w:ind w:hanging="4"/>
        <w:rPr>
          <w:rFonts w:ascii="Arial" w:hAnsi="Arial" w:cs="Arial"/>
        </w:rPr>
      </w:pPr>
      <w:r>
        <w:rPr>
          <w:rFonts w:ascii="Arial" w:hAnsi="Arial" w:cs="Arial"/>
        </w:rPr>
        <w:t xml:space="preserve">Struktur des Netzwerks </w:t>
      </w:r>
    </w:p>
    <w:p w14:paraId="5AABCB98" w14:textId="77777777" w:rsidR="009B0F17" w:rsidRDefault="001E6814">
      <w:pPr>
        <w:ind w:firstLine="709"/>
        <w:rPr>
          <w:rFonts w:ascii="Arial" w:hAnsi="Arial" w:cs="Arial"/>
          <w:b/>
          <w:bCs/>
        </w:rPr>
      </w:pPr>
      <w:r>
        <w:rPr>
          <w:rFonts w:ascii="Arial" w:hAnsi="Arial" w:cs="Arial"/>
        </w:rPr>
        <w:t>B 1.1</w:t>
      </w:r>
      <w:r>
        <w:rPr>
          <w:rFonts w:ascii="Arial" w:hAnsi="Arial" w:cs="Arial"/>
          <w:b/>
          <w:bCs/>
        </w:rPr>
        <w:tab/>
      </w:r>
      <w:r>
        <w:rPr>
          <w:rFonts w:ascii="Arial" w:hAnsi="Arial" w:cs="Arial"/>
        </w:rPr>
        <w:t>Zentrales Leitungsgremium und Zentrale Geschäftsstelle</w:t>
      </w:r>
    </w:p>
    <w:p w14:paraId="0BAE7F3B" w14:textId="77777777" w:rsidR="009B0F17" w:rsidRDefault="009B0F17">
      <w:pPr>
        <w:ind w:left="713"/>
        <w:rPr>
          <w:rFonts w:ascii="Arial" w:hAnsi="Arial" w:cs="Arial"/>
        </w:rPr>
      </w:pPr>
    </w:p>
    <w:p w14:paraId="4053BB52" w14:textId="77777777" w:rsidR="009B0F17" w:rsidRDefault="001E6814">
      <w:pPr>
        <w:numPr>
          <w:ilvl w:val="1"/>
          <w:numId w:val="3"/>
        </w:numPr>
        <w:ind w:hanging="4"/>
        <w:rPr>
          <w:rFonts w:ascii="Arial" w:hAnsi="Arial" w:cs="Arial"/>
        </w:rPr>
      </w:pPr>
      <w:r>
        <w:rPr>
          <w:rFonts w:ascii="Arial" w:hAnsi="Arial" w:cs="Arial"/>
        </w:rPr>
        <w:t>Interdisziplinäre Zusammenarbeit (Molekulares Tumorboard)</w:t>
      </w:r>
    </w:p>
    <w:p w14:paraId="67461E2A" w14:textId="77777777" w:rsidR="009B0F17" w:rsidRDefault="001E6814">
      <w:pPr>
        <w:numPr>
          <w:ilvl w:val="1"/>
          <w:numId w:val="3"/>
        </w:numPr>
        <w:ind w:hanging="4"/>
        <w:rPr>
          <w:rFonts w:ascii="Arial" w:hAnsi="Arial" w:cs="Arial"/>
        </w:rPr>
      </w:pPr>
      <w:r>
        <w:rPr>
          <w:rFonts w:ascii="Arial" w:hAnsi="Arial" w:cs="Arial"/>
        </w:rPr>
        <w:t>Kooperation mit externen zertifizierten Zentren</w:t>
      </w:r>
    </w:p>
    <w:p w14:paraId="0800283F" w14:textId="77777777" w:rsidR="009B0F17" w:rsidRDefault="001E6814">
      <w:pPr>
        <w:numPr>
          <w:ilvl w:val="1"/>
          <w:numId w:val="3"/>
        </w:numPr>
        <w:ind w:hanging="4"/>
        <w:rPr>
          <w:rFonts w:ascii="Arial" w:hAnsi="Arial" w:cs="Arial"/>
          <w:bCs/>
          <w:strike/>
        </w:rPr>
      </w:pPr>
      <w:r>
        <w:rPr>
          <w:rFonts w:ascii="Arial" w:hAnsi="Arial" w:cs="Arial"/>
          <w:bCs/>
        </w:rPr>
        <w:t>Information und Aufklärung der Patientinnen und Patienten</w:t>
      </w:r>
    </w:p>
    <w:p w14:paraId="0914BD73" w14:textId="77777777" w:rsidR="009B0F17" w:rsidRDefault="001E6814">
      <w:pPr>
        <w:numPr>
          <w:ilvl w:val="1"/>
          <w:numId w:val="3"/>
        </w:numPr>
        <w:ind w:hanging="4"/>
        <w:rPr>
          <w:rFonts w:ascii="Arial" w:hAnsi="Arial" w:cs="Arial"/>
          <w:bCs/>
          <w:strike/>
        </w:rPr>
      </w:pPr>
      <w:r>
        <w:rPr>
          <w:rFonts w:ascii="Arial" w:hAnsi="Arial" w:cs="Arial"/>
          <w:bCs/>
        </w:rPr>
        <w:t>Studien</w:t>
      </w:r>
    </w:p>
    <w:p w14:paraId="7BB49FF8" w14:textId="77777777" w:rsidR="009B0F17" w:rsidRDefault="009B0F17">
      <w:pPr>
        <w:ind w:left="792"/>
        <w:rPr>
          <w:rFonts w:ascii="Arial" w:hAnsi="Arial" w:cs="Arial"/>
        </w:rPr>
      </w:pPr>
    </w:p>
    <w:p w14:paraId="5B69D9F7" w14:textId="77777777" w:rsidR="009B0F17" w:rsidRDefault="001E6814">
      <w:pPr>
        <w:pStyle w:val="Listenabsatz"/>
        <w:numPr>
          <w:ilvl w:val="0"/>
          <w:numId w:val="2"/>
        </w:numPr>
        <w:spacing w:after="200"/>
        <w:rPr>
          <w:rFonts w:ascii="Arial" w:hAnsi="Arial" w:cs="Arial"/>
        </w:rPr>
      </w:pPr>
      <w:r>
        <w:rPr>
          <w:rFonts w:ascii="Arial" w:hAnsi="Arial" w:cs="Arial"/>
        </w:rPr>
        <w:t>Diagnostik</w:t>
      </w:r>
    </w:p>
    <w:p w14:paraId="06DBAFBA" w14:textId="77777777" w:rsidR="009B0F17" w:rsidRDefault="001E6814">
      <w:pPr>
        <w:numPr>
          <w:ilvl w:val="1"/>
          <w:numId w:val="2"/>
        </w:numPr>
        <w:spacing w:line="276" w:lineRule="auto"/>
        <w:ind w:hanging="11"/>
        <w:rPr>
          <w:rFonts w:ascii="Arial" w:hAnsi="Arial" w:cs="Arial"/>
        </w:rPr>
      </w:pPr>
      <w:r>
        <w:rPr>
          <w:rFonts w:ascii="Arial" w:hAnsi="Arial" w:cs="Arial"/>
        </w:rPr>
        <w:t xml:space="preserve">Molekulare Diagnostik - Pathologie </w:t>
      </w:r>
    </w:p>
    <w:p w14:paraId="34F121A0" w14:textId="77777777" w:rsidR="009B0F17" w:rsidRDefault="001E6814">
      <w:pPr>
        <w:numPr>
          <w:ilvl w:val="1"/>
          <w:numId w:val="2"/>
        </w:numPr>
        <w:spacing w:line="276" w:lineRule="auto"/>
        <w:ind w:hanging="11"/>
        <w:rPr>
          <w:rFonts w:ascii="Arial" w:hAnsi="Arial" w:cs="Arial"/>
        </w:rPr>
      </w:pPr>
      <w:r>
        <w:rPr>
          <w:rFonts w:ascii="Arial" w:hAnsi="Arial" w:cs="Arial"/>
        </w:rPr>
        <w:t xml:space="preserve">Molekulare Diagnostik – Humangenetik </w:t>
      </w:r>
    </w:p>
    <w:p w14:paraId="21A3D3AA" w14:textId="77777777" w:rsidR="009B0F17" w:rsidRDefault="009B0F17">
      <w:pPr>
        <w:spacing w:line="276" w:lineRule="auto"/>
        <w:ind w:left="720"/>
        <w:rPr>
          <w:rFonts w:ascii="Arial" w:hAnsi="Arial" w:cs="Arial"/>
        </w:rPr>
      </w:pPr>
    </w:p>
    <w:p w14:paraId="24FBE0C0" w14:textId="77777777" w:rsidR="009B0F17" w:rsidRDefault="001E6814">
      <w:pPr>
        <w:pStyle w:val="Listenabsatz"/>
        <w:numPr>
          <w:ilvl w:val="0"/>
          <w:numId w:val="2"/>
        </w:numPr>
        <w:spacing w:line="276" w:lineRule="auto"/>
        <w:rPr>
          <w:rFonts w:ascii="Arial" w:hAnsi="Arial" w:cs="Arial"/>
        </w:rPr>
      </w:pPr>
      <w:r>
        <w:rPr>
          <w:rFonts w:ascii="Arial" w:hAnsi="Arial" w:cs="Arial"/>
        </w:rPr>
        <w:t>Bioinformatik</w:t>
      </w:r>
    </w:p>
    <w:p w14:paraId="6DE9DDDE" w14:textId="77777777" w:rsidR="009B0F17" w:rsidRDefault="009B0F17">
      <w:pPr>
        <w:pStyle w:val="Listenabsatz"/>
        <w:spacing w:line="276" w:lineRule="auto"/>
        <w:ind w:left="720"/>
        <w:rPr>
          <w:rFonts w:ascii="Arial" w:hAnsi="Arial" w:cs="Arial"/>
        </w:rPr>
      </w:pPr>
    </w:p>
    <w:p w14:paraId="3FF18FB9" w14:textId="77777777" w:rsidR="009B0F17" w:rsidRDefault="001E6814">
      <w:pPr>
        <w:pStyle w:val="Listenabsatz"/>
        <w:numPr>
          <w:ilvl w:val="0"/>
          <w:numId w:val="2"/>
        </w:numPr>
        <w:spacing w:line="276" w:lineRule="auto"/>
        <w:rPr>
          <w:rFonts w:ascii="Arial" w:hAnsi="Arial" w:cs="Arial"/>
        </w:rPr>
      </w:pPr>
      <w:r>
        <w:rPr>
          <w:rFonts w:ascii="Arial" w:hAnsi="Arial" w:cs="Arial"/>
        </w:rPr>
        <w:t>Biobank</w:t>
      </w:r>
    </w:p>
    <w:p w14:paraId="312392A3" w14:textId="77777777" w:rsidR="009B0F17" w:rsidRDefault="009B0F17">
      <w:pPr>
        <w:spacing w:line="276" w:lineRule="auto"/>
        <w:rPr>
          <w:rFonts w:ascii="Arial" w:hAnsi="Arial" w:cs="Arial"/>
        </w:rPr>
      </w:pPr>
    </w:p>
    <w:p w14:paraId="3CBD364E" w14:textId="77777777" w:rsidR="009B0F17" w:rsidRDefault="001E6814">
      <w:pPr>
        <w:pStyle w:val="Listenabsatz"/>
        <w:numPr>
          <w:ilvl w:val="0"/>
          <w:numId w:val="2"/>
        </w:numPr>
        <w:spacing w:line="276" w:lineRule="auto"/>
        <w:rPr>
          <w:rFonts w:ascii="Arial" w:hAnsi="Arial" w:cs="Arial"/>
        </w:rPr>
      </w:pPr>
      <w:r>
        <w:rPr>
          <w:rFonts w:ascii="Arial" w:hAnsi="Arial" w:cs="Arial"/>
        </w:rPr>
        <w:t>Radiologie und Nuklearmedizin</w:t>
      </w:r>
    </w:p>
    <w:p w14:paraId="41D925ED" w14:textId="77777777" w:rsidR="009B0F17" w:rsidRDefault="009B0F17">
      <w:pPr>
        <w:spacing w:line="276" w:lineRule="auto"/>
        <w:rPr>
          <w:rFonts w:ascii="Arial" w:hAnsi="Arial" w:cs="Arial"/>
        </w:rPr>
      </w:pPr>
    </w:p>
    <w:p w14:paraId="4290DBE6" w14:textId="77777777" w:rsidR="009B0F17" w:rsidRDefault="001E6814">
      <w:pPr>
        <w:pStyle w:val="Listenabsatz"/>
        <w:numPr>
          <w:ilvl w:val="0"/>
          <w:numId w:val="2"/>
        </w:numPr>
        <w:spacing w:line="276" w:lineRule="auto"/>
        <w:rPr>
          <w:rFonts w:ascii="Arial" w:hAnsi="Arial" w:cs="Arial"/>
        </w:rPr>
      </w:pPr>
      <w:r>
        <w:rPr>
          <w:rFonts w:ascii="Arial" w:hAnsi="Arial" w:cs="Arial"/>
        </w:rPr>
        <w:t>Personalisierte Therapie – Einheit für frühe klinische Studien (ECTU)</w:t>
      </w:r>
    </w:p>
    <w:p w14:paraId="4A50E87C" w14:textId="77777777" w:rsidR="009B0F17" w:rsidRDefault="009B0F17">
      <w:pPr>
        <w:spacing w:line="276" w:lineRule="auto"/>
        <w:rPr>
          <w:rFonts w:ascii="Arial" w:hAnsi="Arial" w:cs="Arial"/>
        </w:rPr>
      </w:pPr>
    </w:p>
    <w:p w14:paraId="1CF3C666" w14:textId="77777777" w:rsidR="009B0F17" w:rsidRDefault="001E6814">
      <w:pPr>
        <w:pStyle w:val="Listenabsatz"/>
        <w:numPr>
          <w:ilvl w:val="0"/>
          <w:numId w:val="2"/>
        </w:numPr>
        <w:spacing w:line="276" w:lineRule="auto"/>
        <w:rPr>
          <w:rFonts w:ascii="Arial" w:hAnsi="Arial" w:cs="Arial"/>
        </w:rPr>
      </w:pPr>
      <w:r>
        <w:rPr>
          <w:rFonts w:ascii="Arial" w:hAnsi="Arial" w:cs="Arial"/>
        </w:rPr>
        <w:t>Dokumentation</w:t>
      </w:r>
    </w:p>
    <w:bookmarkEnd w:id="0"/>
    <w:p w14:paraId="4F0EF95E" w14:textId="77777777" w:rsidR="009B0F17" w:rsidRDefault="009B0F17">
      <w:pPr>
        <w:pStyle w:val="Kopfzeile"/>
        <w:tabs>
          <w:tab w:val="clear" w:pos="4536"/>
          <w:tab w:val="clear" w:pos="9072"/>
        </w:tabs>
        <w:rPr>
          <w:rFonts w:ascii="Arial" w:hAnsi="Arial" w:cs="Arial"/>
        </w:rPr>
      </w:pPr>
    </w:p>
    <w:p w14:paraId="0C815B7A" w14:textId="77777777" w:rsidR="009B0F17" w:rsidRDefault="009B0F17">
      <w:pPr>
        <w:pStyle w:val="Kopfzeile"/>
        <w:tabs>
          <w:tab w:val="clear" w:pos="4536"/>
          <w:tab w:val="clear" w:pos="9072"/>
        </w:tabs>
        <w:rPr>
          <w:rFonts w:ascii="Arial" w:hAnsi="Arial" w:cs="Arial"/>
        </w:rPr>
      </w:pPr>
    </w:p>
    <w:p w14:paraId="599F0001" w14:textId="77777777" w:rsidR="009B0F17" w:rsidRDefault="009B0F17">
      <w:pPr>
        <w:pStyle w:val="Kopfzeile"/>
        <w:tabs>
          <w:tab w:val="clear" w:pos="4536"/>
          <w:tab w:val="clear" w:pos="9072"/>
        </w:tabs>
        <w:rPr>
          <w:rFonts w:ascii="Arial" w:hAnsi="Arial" w:cs="Arial"/>
        </w:rPr>
      </w:pPr>
    </w:p>
    <w:p w14:paraId="43D01867" w14:textId="77777777" w:rsidR="009B0F17" w:rsidRDefault="001E6814">
      <w:pPr>
        <w:pStyle w:val="Kopfzeile"/>
        <w:tabs>
          <w:tab w:val="clear" w:pos="4536"/>
          <w:tab w:val="clear" w:pos="9072"/>
        </w:tabs>
        <w:rPr>
          <w:rFonts w:ascii="Arial" w:hAnsi="Arial" w:cs="Arial"/>
        </w:rPr>
      </w:pPr>
      <w:r>
        <w:rPr>
          <w:rFonts w:ascii="Arial" w:hAnsi="Arial" w:cs="Arial"/>
        </w:rPr>
        <w:t>Anlage:</w:t>
      </w:r>
    </w:p>
    <w:p w14:paraId="214512CB" w14:textId="77777777" w:rsidR="009B0F17" w:rsidRDefault="009B0F17">
      <w:pPr>
        <w:pStyle w:val="Kopfzeile"/>
        <w:tabs>
          <w:tab w:val="clear" w:pos="4536"/>
          <w:tab w:val="clear" w:pos="9072"/>
        </w:tabs>
        <w:rPr>
          <w:rFonts w:ascii="Arial" w:hAnsi="Arial" w:cs="Arial"/>
        </w:rPr>
      </w:pPr>
    </w:p>
    <w:p w14:paraId="71EEB462" w14:textId="77777777" w:rsidR="009B0F17" w:rsidRDefault="001E6814">
      <w:pPr>
        <w:pStyle w:val="Kopfzeile"/>
        <w:tabs>
          <w:tab w:val="clear" w:pos="4536"/>
          <w:tab w:val="clear" w:pos="9072"/>
        </w:tabs>
        <w:rPr>
          <w:rFonts w:ascii="Arial" w:hAnsi="Arial" w:cs="Arial"/>
        </w:rPr>
      </w:pPr>
      <w:r>
        <w:rPr>
          <w:rFonts w:ascii="Arial" w:hAnsi="Arial" w:cs="Arial"/>
        </w:rPr>
        <w:t>Datenblatt (Excel-Vorlage)</w:t>
      </w:r>
    </w:p>
    <w:p w14:paraId="6D8B0E1B" w14:textId="77777777" w:rsidR="009B0F17" w:rsidRDefault="009B0F17">
      <w:pPr>
        <w:pStyle w:val="Kopfzeile"/>
        <w:tabs>
          <w:tab w:val="clear" w:pos="4536"/>
          <w:tab w:val="clear" w:pos="9072"/>
        </w:tabs>
        <w:rPr>
          <w:rFonts w:ascii="Arial" w:hAnsi="Arial" w:cs="Arial"/>
        </w:rPr>
      </w:pPr>
    </w:p>
    <w:p w14:paraId="0AA9216A" w14:textId="77777777" w:rsidR="009B0F17" w:rsidRDefault="001E6814">
      <w:pPr>
        <w:rPr>
          <w:rFonts w:ascii="Arial" w:hAnsi="Arial" w:cs="Arial"/>
        </w:rPr>
      </w:pPr>
      <w:r>
        <w:rPr>
          <w:rFonts w:ascii="Arial" w:hAnsi="Arial" w:cs="Arial"/>
        </w:rPr>
        <w:br w:type="page"/>
      </w:r>
    </w:p>
    <w:p w14:paraId="15739FE0" w14:textId="77777777" w:rsidR="009B0F17" w:rsidRDefault="009B0F17">
      <w:pPr>
        <w:pStyle w:val="Kopfzeile"/>
        <w:tabs>
          <w:tab w:val="clear" w:pos="4536"/>
          <w:tab w:val="clear" w:pos="9072"/>
        </w:tabs>
        <w:rPr>
          <w:rFonts w:ascii="Arial" w:hAnsi="Arial" w:cs="Arial"/>
        </w:rPr>
      </w:pPr>
    </w:p>
    <w:p w14:paraId="0FC908FA" w14:textId="77777777" w:rsidR="009B0F17" w:rsidRDefault="009B0F17">
      <w:pPr>
        <w:pStyle w:val="Kopfzeile"/>
        <w:tabs>
          <w:tab w:val="clear" w:pos="4536"/>
          <w:tab w:val="clear" w:pos="9072"/>
        </w:tabs>
        <w:rPr>
          <w:rFonts w:ascii="Arial" w:hAnsi="Arial" w:cs="Arial"/>
        </w:rPr>
      </w:pPr>
    </w:p>
    <w:p w14:paraId="2E6A25EE" w14:textId="77777777" w:rsidR="009B0F17" w:rsidRDefault="001E6814">
      <w:pPr>
        <w:pStyle w:val="Kopfzeile"/>
        <w:tabs>
          <w:tab w:val="clear" w:pos="4536"/>
          <w:tab w:val="clear" w:pos="9072"/>
        </w:tabs>
        <w:rPr>
          <w:rFonts w:ascii="Arial" w:hAnsi="Arial" w:cs="Arial"/>
          <w:b/>
          <w:bCs/>
        </w:rPr>
      </w:pPr>
      <w:r>
        <w:rPr>
          <w:rFonts w:ascii="Arial" w:hAnsi="Arial" w:cs="Arial"/>
          <w:b/>
          <w:bCs/>
        </w:rPr>
        <w:t>Präambel</w:t>
      </w:r>
    </w:p>
    <w:p w14:paraId="393DDD66" w14:textId="77777777" w:rsidR="009B0F17" w:rsidRDefault="009B0F17">
      <w:pPr>
        <w:pStyle w:val="Kopfzeile"/>
        <w:tabs>
          <w:tab w:val="clear" w:pos="4536"/>
          <w:tab w:val="clear" w:pos="9072"/>
        </w:tabs>
        <w:rPr>
          <w:rFonts w:ascii="Arial" w:hAnsi="Arial" w:cs="Arial"/>
        </w:rPr>
      </w:pPr>
    </w:p>
    <w:p w14:paraId="156365E7" w14:textId="77777777" w:rsidR="009B0F17" w:rsidRPr="002E453B" w:rsidRDefault="001E6814">
      <w:pPr>
        <w:pStyle w:val="Kopfzeile"/>
        <w:tabs>
          <w:tab w:val="clear" w:pos="4536"/>
          <w:tab w:val="clear" w:pos="9072"/>
        </w:tabs>
        <w:jc w:val="both"/>
        <w:rPr>
          <w:rFonts w:ascii="Arial" w:hAnsi="Arial" w:cs="Arial"/>
        </w:rPr>
      </w:pPr>
      <w:r>
        <w:rPr>
          <w:rFonts w:ascii="Arial" w:hAnsi="Arial" w:cs="Arial"/>
        </w:rPr>
        <w:t xml:space="preserve">Zentren für </w:t>
      </w:r>
      <w:r w:rsidRPr="002E453B">
        <w:rPr>
          <w:rFonts w:ascii="Arial" w:hAnsi="Arial" w:cs="Arial"/>
        </w:rPr>
        <w:t xml:space="preserve">Personalisierte Medizin - Onkologie (ZPM-O) bieten u.a. im Bereich der Onkologie Leistungen der Personalisierten Medizin (PM) an. </w:t>
      </w:r>
    </w:p>
    <w:p w14:paraId="21490C36" w14:textId="77777777" w:rsidR="009B0F17" w:rsidRPr="002E453B" w:rsidRDefault="001E6814">
      <w:pPr>
        <w:pStyle w:val="Kopfzeile"/>
        <w:tabs>
          <w:tab w:val="clear" w:pos="4536"/>
          <w:tab w:val="clear" w:pos="9072"/>
        </w:tabs>
        <w:jc w:val="both"/>
        <w:rPr>
          <w:rFonts w:ascii="Arial" w:hAnsi="Arial" w:cs="Arial"/>
        </w:rPr>
      </w:pPr>
      <w:r w:rsidRPr="002E453B">
        <w:rPr>
          <w:rFonts w:ascii="Arial" w:hAnsi="Arial" w:cs="Arial"/>
        </w:rPr>
        <w:t>Dabei haben die ZPM-O die Aufgabe, komplexe Diagnostik, interdisziplinäre Beratung und individuelle Therapieempfehlungen kontrolliert und qualitätsgesichert zu erbringen.</w:t>
      </w:r>
    </w:p>
    <w:p w14:paraId="0A663D6D" w14:textId="77777777" w:rsidR="009B0F17" w:rsidRPr="002E453B" w:rsidRDefault="001E6814">
      <w:pPr>
        <w:pStyle w:val="Default"/>
        <w:jc w:val="both"/>
      </w:pPr>
      <w:r w:rsidRPr="002E453B">
        <w:t>ZPM sind in die bereits bestehenden onkologischen Versorgungsstrukturen integriert, d.h. die zertifizierten Organkrebszentren und Onkologischen Zentren sind neben weiteren Behandelnden vor Ort Kooperationspartner der ZPM</w:t>
      </w:r>
      <w:r w:rsidRPr="002E453B">
        <w:rPr>
          <w:rFonts w:ascii="Arial" w:hAnsi="Arial" w:cs="Arial"/>
        </w:rPr>
        <w:t>-O</w:t>
      </w:r>
      <w:r w:rsidRPr="002E453B">
        <w:t>. Bestehende Strukturen und Prozesse der Onkologischen Zentren werden für die ZPM</w:t>
      </w:r>
      <w:r w:rsidRPr="002E453B">
        <w:rPr>
          <w:rFonts w:ascii="Arial" w:hAnsi="Arial" w:cs="Arial"/>
        </w:rPr>
        <w:t>-O</w:t>
      </w:r>
      <w:r w:rsidRPr="002E453B">
        <w:t xml:space="preserve"> genutzt und keine redundanten Strukturen aufgebaut.</w:t>
      </w:r>
    </w:p>
    <w:p w14:paraId="0F4F2EDB" w14:textId="77777777" w:rsidR="009B0F17" w:rsidRPr="002E453B" w:rsidRDefault="009B0F17">
      <w:pPr>
        <w:pStyle w:val="Default"/>
        <w:jc w:val="both"/>
      </w:pPr>
    </w:p>
    <w:p w14:paraId="6BC53A22" w14:textId="77777777" w:rsidR="009B0F17" w:rsidRPr="002E453B" w:rsidRDefault="001E6814">
      <w:pPr>
        <w:pStyle w:val="Default"/>
        <w:jc w:val="both"/>
      </w:pPr>
      <w:r w:rsidRPr="002E453B">
        <w:t>Darüber hinaus steht die Vernetzung der ZPM</w:t>
      </w:r>
      <w:r w:rsidRPr="002E453B">
        <w:rPr>
          <w:rFonts w:ascii="Arial" w:hAnsi="Arial" w:cs="Arial"/>
        </w:rPr>
        <w:t>-O</w:t>
      </w:r>
      <w:r w:rsidRPr="002E453B">
        <w:t xml:space="preserve"> untereinander im Deutschen Netzwerk Personalisierte Medizin (DNPM) im Fokus des Erhebungsbogens (EB). Mit dem vorliegenden EB werden Zentren im Rahmen des DNPMs zertifiziert, die ihre ausgewiesene Expertise in der Region, aber auch in der wissensgenerierenden Zusammenarbeit mit den Partnern des DNPM nachweisen können. </w:t>
      </w:r>
    </w:p>
    <w:p w14:paraId="08541B7F" w14:textId="77777777" w:rsidR="009B0F17" w:rsidRPr="002E453B" w:rsidRDefault="009B0F17">
      <w:pPr>
        <w:pStyle w:val="Default"/>
        <w:jc w:val="both"/>
      </w:pPr>
    </w:p>
    <w:p w14:paraId="1DAF9568" w14:textId="77777777" w:rsidR="009B0F17" w:rsidRPr="002E453B" w:rsidRDefault="001E6814">
      <w:pPr>
        <w:pStyle w:val="Default"/>
        <w:jc w:val="both"/>
      </w:pPr>
      <w:r w:rsidRPr="002E453B">
        <w:t>Die Definition der Zertifizierungskriterien ist Bestandteil des Innovationsfond geförderten Projekts „Deutsches Netzwerk für Personalisierte Medizin“.</w:t>
      </w:r>
    </w:p>
    <w:p w14:paraId="74036815" w14:textId="77777777" w:rsidR="009B0F17" w:rsidRPr="002E453B" w:rsidRDefault="009B0F17">
      <w:pPr>
        <w:pStyle w:val="Default"/>
        <w:jc w:val="both"/>
      </w:pPr>
    </w:p>
    <w:p w14:paraId="41BCDB66" w14:textId="77777777" w:rsidR="009B0F17" w:rsidRDefault="001E6814">
      <w:pPr>
        <w:pStyle w:val="Default"/>
        <w:jc w:val="both"/>
      </w:pPr>
      <w:r w:rsidRPr="002E453B">
        <w:t>In dem Erhebungsbogen sind die Kriterien (Stand 12/2021) für den Beitritt zum Modellvorhaben entsprechend §64e SGB V aufgenommen und ausgewiesen (Angabe</w:t>
      </w:r>
      <w:r>
        <w:t xml:space="preserve"> „§64e“ erste Spalte + kursive Markierung zweite Spalte).</w:t>
      </w:r>
    </w:p>
    <w:p w14:paraId="0539B5F2" w14:textId="77777777" w:rsidR="009B0F17" w:rsidRDefault="009B0F17"/>
    <w:p w14:paraId="1205A8E2" w14:textId="77777777" w:rsidR="009B0F17" w:rsidRDefault="001E6814">
      <w:pPr>
        <w:pStyle w:val="Default"/>
        <w:jc w:val="both"/>
      </w:pPr>
      <w:r>
        <w:br w:type="page"/>
      </w:r>
    </w:p>
    <w:p w14:paraId="7E2CA0C4" w14:textId="77777777" w:rsidR="009B0F17" w:rsidRDefault="009B0F17">
      <w:pPr>
        <w:pStyle w:val="Default"/>
        <w:jc w:val="both"/>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B0F17" w14:paraId="10F88A73" w14:textId="77777777">
        <w:trPr>
          <w:tblHeader/>
        </w:trPr>
        <w:tc>
          <w:tcPr>
            <w:tcW w:w="10276" w:type="dxa"/>
            <w:gridSpan w:val="4"/>
            <w:tcBorders>
              <w:top w:val="nil"/>
              <w:left w:val="nil"/>
              <w:bottom w:val="single" w:sz="4" w:space="0" w:color="auto"/>
              <w:right w:val="nil"/>
            </w:tcBorders>
          </w:tcPr>
          <w:p w14:paraId="11208806" w14:textId="77777777" w:rsidR="009B0F17" w:rsidRDefault="001E6814">
            <w:pPr>
              <w:pStyle w:val="Kopfzeile"/>
              <w:tabs>
                <w:tab w:val="clear" w:pos="4536"/>
                <w:tab w:val="center" w:pos="709"/>
              </w:tabs>
              <w:ind w:left="705" w:hanging="705"/>
              <w:rPr>
                <w:rFonts w:ascii="Arial" w:hAnsi="Arial" w:cs="Arial"/>
                <w:b/>
              </w:rPr>
            </w:pPr>
            <w:r>
              <w:rPr>
                <w:rFonts w:ascii="Arial" w:hAnsi="Arial" w:cs="Arial"/>
                <w:b/>
              </w:rPr>
              <w:t>1.</w:t>
            </w:r>
            <w:r>
              <w:rPr>
                <w:rFonts w:ascii="Arial" w:hAnsi="Arial" w:cs="Arial"/>
                <w:b/>
              </w:rPr>
              <w:tab/>
            </w:r>
            <w:r>
              <w:rPr>
                <w:rFonts w:ascii="Arial" w:hAnsi="Arial" w:cs="Arial"/>
                <w:b/>
              </w:rPr>
              <w:br w:type="page"/>
              <w:t xml:space="preserve">Allgemeine Angaben zum Zentrum für </w:t>
            </w:r>
            <w:r w:rsidRPr="002E453B">
              <w:rPr>
                <w:rFonts w:ascii="Arial" w:hAnsi="Arial" w:cs="Arial"/>
                <w:b/>
              </w:rPr>
              <w:t>Personalisierte Medizin - Onkologie</w:t>
            </w:r>
          </w:p>
          <w:p w14:paraId="280F1BBB" w14:textId="77777777" w:rsidR="009B0F17" w:rsidRDefault="009B0F17">
            <w:pPr>
              <w:pStyle w:val="Kopfzeile"/>
              <w:tabs>
                <w:tab w:val="clear" w:pos="4536"/>
                <w:tab w:val="center" w:pos="709"/>
              </w:tabs>
              <w:ind w:left="705" w:hanging="705"/>
              <w:rPr>
                <w:rFonts w:ascii="Arial" w:hAnsi="Arial" w:cs="Arial"/>
                <w:b/>
              </w:rPr>
            </w:pPr>
          </w:p>
          <w:p w14:paraId="66A7AEB2" w14:textId="77777777" w:rsidR="009B0F17" w:rsidRDefault="001E6814">
            <w:pPr>
              <w:pStyle w:val="Kopfzeile"/>
              <w:tabs>
                <w:tab w:val="clear" w:pos="4536"/>
                <w:tab w:val="center" w:pos="709"/>
              </w:tabs>
              <w:ind w:left="705" w:hanging="705"/>
              <w:rPr>
                <w:rFonts w:ascii="Arial" w:hAnsi="Arial" w:cs="Arial"/>
                <w:b/>
              </w:rPr>
            </w:pPr>
            <w:r>
              <w:rPr>
                <w:rFonts w:ascii="Arial" w:hAnsi="Arial" w:cs="Arial"/>
                <w:b/>
              </w:rPr>
              <w:t>1.1</w:t>
            </w:r>
            <w:r>
              <w:rPr>
                <w:rFonts w:ascii="Arial" w:hAnsi="Arial" w:cs="Arial"/>
                <w:b/>
              </w:rPr>
              <w:tab/>
              <w:t>Struktur des Netzwerks</w:t>
            </w:r>
          </w:p>
          <w:p w14:paraId="49E5D3BB" w14:textId="77777777" w:rsidR="009B0F17" w:rsidRDefault="009B0F17">
            <w:pPr>
              <w:rPr>
                <w:rFonts w:ascii="Arial" w:hAnsi="Arial" w:cs="Arial"/>
                <w:b/>
              </w:rPr>
            </w:pPr>
          </w:p>
        </w:tc>
      </w:tr>
      <w:tr w:rsidR="009B0F17" w14:paraId="5290F0B9" w14:textId="77777777">
        <w:trPr>
          <w:tblHeader/>
        </w:trPr>
        <w:tc>
          <w:tcPr>
            <w:tcW w:w="779" w:type="dxa"/>
            <w:tcBorders>
              <w:top w:val="single" w:sz="4" w:space="0" w:color="auto"/>
              <w:left w:val="single" w:sz="4" w:space="0" w:color="auto"/>
            </w:tcBorders>
          </w:tcPr>
          <w:p w14:paraId="29E40544" w14:textId="77777777" w:rsidR="009B0F17" w:rsidRDefault="001E6814">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14:paraId="2BAAD0FB" w14:textId="77777777" w:rsidR="009B0F17" w:rsidRDefault="001E6814">
            <w:pPr>
              <w:jc w:val="center"/>
              <w:rPr>
                <w:rFonts w:ascii="Arial" w:hAnsi="Arial" w:cs="Arial"/>
              </w:rPr>
            </w:pPr>
            <w:r>
              <w:rPr>
                <w:rFonts w:ascii="Arial" w:hAnsi="Arial" w:cs="Arial"/>
              </w:rPr>
              <w:t>Anforderungen</w:t>
            </w:r>
          </w:p>
        </w:tc>
        <w:tc>
          <w:tcPr>
            <w:tcW w:w="4536" w:type="dxa"/>
            <w:tcBorders>
              <w:top w:val="single" w:sz="4" w:space="0" w:color="auto"/>
            </w:tcBorders>
          </w:tcPr>
          <w:p w14:paraId="531FE767" w14:textId="77777777" w:rsidR="009B0F17" w:rsidRDefault="001E6814">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09FD396E" w14:textId="77777777" w:rsidR="009B0F17" w:rsidRDefault="009B0F17">
            <w:pPr>
              <w:jc w:val="center"/>
              <w:rPr>
                <w:rFonts w:ascii="Arial" w:hAnsi="Arial" w:cs="Arial"/>
                <w:b/>
              </w:rPr>
            </w:pPr>
          </w:p>
        </w:tc>
      </w:tr>
      <w:tr w:rsidR="009B0F17" w14:paraId="325C25B5" w14:textId="77777777">
        <w:trPr>
          <w:trHeight w:val="94"/>
        </w:trPr>
        <w:tc>
          <w:tcPr>
            <w:tcW w:w="779" w:type="dxa"/>
            <w:tcBorders>
              <w:bottom w:val="single" w:sz="4" w:space="0" w:color="auto"/>
            </w:tcBorders>
          </w:tcPr>
          <w:p w14:paraId="1D6FD927" w14:textId="77777777" w:rsidR="009B0F17" w:rsidRDefault="001E6814">
            <w:pPr>
              <w:pStyle w:val="Kopfzeile"/>
              <w:tabs>
                <w:tab w:val="clear" w:pos="4536"/>
                <w:tab w:val="clear" w:pos="9072"/>
              </w:tabs>
              <w:rPr>
                <w:rFonts w:ascii="Arial" w:hAnsi="Arial" w:cs="Arial"/>
              </w:rPr>
            </w:pPr>
            <w:r>
              <w:rPr>
                <w:rFonts w:ascii="Arial" w:hAnsi="Arial" w:cs="Arial"/>
              </w:rPr>
              <w:t>1.1.1</w:t>
            </w:r>
          </w:p>
          <w:p w14:paraId="66EA6EE1" w14:textId="77777777" w:rsidR="009B0F17" w:rsidRDefault="001E6814">
            <w:pPr>
              <w:rPr>
                <w:rFonts w:ascii="Arial" w:hAnsi="Arial" w:cs="Arial"/>
              </w:rPr>
            </w:pPr>
            <w:r>
              <w:rPr>
                <w:rFonts w:ascii="Arial" w:hAnsi="Arial" w:cs="Arial"/>
                <w:i/>
                <w:iCs/>
              </w:rPr>
              <w:t>§ 64e</w:t>
            </w:r>
          </w:p>
        </w:tc>
        <w:tc>
          <w:tcPr>
            <w:tcW w:w="4536" w:type="dxa"/>
          </w:tcPr>
          <w:p w14:paraId="4AAC930A" w14:textId="77777777" w:rsidR="009B0F17" w:rsidRDefault="001E6814">
            <w:pPr>
              <w:pStyle w:val="Listenabsatz"/>
              <w:numPr>
                <w:ilvl w:val="0"/>
                <w:numId w:val="31"/>
              </w:numPr>
              <w:ind w:left="232" w:hanging="232"/>
              <w:rPr>
                <w:rFonts w:ascii="Arial" w:hAnsi="Arial" w:cs="Arial"/>
                <w:b/>
                <w:bCs/>
              </w:rPr>
            </w:pPr>
            <w:r>
              <w:rPr>
                <w:rFonts w:ascii="Arial" w:hAnsi="Arial" w:cs="Arial"/>
              </w:rPr>
              <w:t>Das</w:t>
            </w:r>
            <w:r>
              <w:rPr>
                <w:rFonts w:ascii="Arial" w:hAnsi="Arial" w:cs="Arial"/>
                <w:b/>
                <w:bCs/>
              </w:rPr>
              <w:t xml:space="preserve"> Zentrum für Personalisierte Medizin</w:t>
            </w:r>
          </w:p>
          <w:p w14:paraId="5991D6A6" w14:textId="77777777" w:rsidR="009B0F17" w:rsidRDefault="001E6814">
            <w:pPr>
              <w:pStyle w:val="Listenabsatz"/>
              <w:ind w:left="232"/>
              <w:rPr>
                <w:rFonts w:ascii="Arial" w:hAnsi="Arial" w:cs="Arial"/>
              </w:rPr>
            </w:pPr>
            <w:r>
              <w:rPr>
                <w:rFonts w:ascii="Arial" w:hAnsi="Arial" w:cs="Arial"/>
              </w:rPr>
              <w:t>ist an einem Universitätsklinikum angesiedelt. Die Hauptkooperationspartner sind am Standort des Zentrums vertreten.</w:t>
            </w:r>
          </w:p>
          <w:p w14:paraId="4AE48D59" w14:textId="77777777" w:rsidR="009B0F17" w:rsidRDefault="001E6814">
            <w:pPr>
              <w:pStyle w:val="Listenabsatz"/>
              <w:numPr>
                <w:ilvl w:val="0"/>
                <w:numId w:val="31"/>
              </w:numPr>
              <w:ind w:left="232" w:hanging="232"/>
              <w:rPr>
                <w:rFonts w:ascii="Arial" w:hAnsi="Arial" w:cs="Arial"/>
                <w:i/>
                <w:iCs/>
              </w:rPr>
            </w:pPr>
            <w:r>
              <w:rPr>
                <w:rFonts w:ascii="Arial" w:hAnsi="Arial" w:cs="Arial"/>
                <w:i/>
                <w:iCs/>
              </w:rPr>
              <w:t>Der Standort erfüllt die Regelungen zur Konkretisierung der besonderen Aufgaben von Zentren und Schwerpunkten gemäß § 136c Absatz 5 SGB V, Anlage 2 (Zentrums-Regelungen) (Nachweis Zertifikat OZ).</w:t>
            </w:r>
          </w:p>
        </w:tc>
        <w:tc>
          <w:tcPr>
            <w:tcW w:w="4536" w:type="dxa"/>
          </w:tcPr>
          <w:p w14:paraId="3D0F7084" w14:textId="77777777" w:rsidR="009B0F17" w:rsidRDefault="009B0F17">
            <w:pPr>
              <w:rPr>
                <w:rFonts w:ascii="Arial" w:hAnsi="Arial" w:cs="Arial"/>
              </w:rPr>
            </w:pPr>
          </w:p>
        </w:tc>
        <w:tc>
          <w:tcPr>
            <w:tcW w:w="425" w:type="dxa"/>
          </w:tcPr>
          <w:p w14:paraId="145C41FC" w14:textId="77777777" w:rsidR="009B0F17" w:rsidRDefault="009B0F17">
            <w:pPr>
              <w:ind w:left="23"/>
              <w:rPr>
                <w:rFonts w:ascii="Arial" w:hAnsi="Arial" w:cs="Arial"/>
              </w:rPr>
            </w:pPr>
          </w:p>
        </w:tc>
      </w:tr>
      <w:tr w:rsidR="009B0F17" w14:paraId="5D09879E" w14:textId="77777777">
        <w:tc>
          <w:tcPr>
            <w:tcW w:w="779" w:type="dxa"/>
            <w:tcBorders>
              <w:top w:val="single" w:sz="4" w:space="0" w:color="auto"/>
              <w:left w:val="single" w:sz="4" w:space="0" w:color="auto"/>
              <w:bottom w:val="single" w:sz="4" w:space="0" w:color="auto"/>
              <w:right w:val="single" w:sz="4" w:space="0" w:color="auto"/>
            </w:tcBorders>
          </w:tcPr>
          <w:p w14:paraId="141F5D55" w14:textId="77777777" w:rsidR="009B0F17" w:rsidRDefault="001E6814">
            <w:pPr>
              <w:rPr>
                <w:rFonts w:ascii="Arial" w:hAnsi="Arial" w:cs="Arial"/>
              </w:rPr>
            </w:pPr>
            <w:r>
              <w:rPr>
                <w:rFonts w:ascii="Arial" w:hAnsi="Arial" w:cs="Arial"/>
              </w:rPr>
              <w:t>1.1.2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24C51C9" w14:textId="77777777" w:rsidR="009B0F17" w:rsidRDefault="001E6814">
            <w:pPr>
              <w:rPr>
                <w:rFonts w:ascii="Arial" w:hAnsi="Arial" w:cs="Arial"/>
                <w:b/>
                <w:bCs/>
              </w:rPr>
            </w:pPr>
            <w:r>
              <w:rPr>
                <w:rFonts w:ascii="Arial" w:hAnsi="Arial" w:cs="Arial"/>
                <w:b/>
                <w:bCs/>
              </w:rPr>
              <w:t>Hauptkooperationspartner</w:t>
            </w:r>
          </w:p>
          <w:p w14:paraId="14EA3F93" w14:textId="77777777" w:rsidR="009B0F17" w:rsidRDefault="001E6814">
            <w:pPr>
              <w:pStyle w:val="Kopfzeile"/>
              <w:tabs>
                <w:tab w:val="clear" w:pos="4536"/>
                <w:tab w:val="clear" w:pos="9072"/>
              </w:tabs>
              <w:rPr>
                <w:rFonts w:ascii="Arial" w:hAnsi="Arial" w:cs="Arial"/>
              </w:rPr>
            </w:pPr>
            <w:r>
              <w:rPr>
                <w:rFonts w:ascii="Arial" w:hAnsi="Arial" w:cs="Arial"/>
              </w:rPr>
              <w:t>Die Hauptkooperationspartner des Standorts (Universitätsklinikum und Universität) sind primär die medizinischen Fachdisziplinen der Krankenversorgung sowie weitere supportive und/oder forschungsnahe Abteilungen/ Institute:</w:t>
            </w:r>
          </w:p>
          <w:p w14:paraId="79959CAD" w14:textId="77777777" w:rsidR="009B0F17" w:rsidRDefault="001E6814">
            <w:pPr>
              <w:pStyle w:val="Kopfzeile"/>
              <w:numPr>
                <w:ilvl w:val="0"/>
                <w:numId w:val="31"/>
              </w:numPr>
              <w:ind w:left="381"/>
              <w:rPr>
                <w:rFonts w:ascii="Arial" w:hAnsi="Arial" w:cs="Arial"/>
              </w:rPr>
            </w:pPr>
            <w:r>
              <w:rPr>
                <w:rFonts w:ascii="Arial" w:hAnsi="Arial" w:cs="Arial"/>
              </w:rPr>
              <w:t>Diagnostik: Pathologie, Humangenetik</w:t>
            </w:r>
          </w:p>
          <w:p w14:paraId="7BA8947A" w14:textId="77777777" w:rsidR="009B0F17" w:rsidRDefault="001E6814">
            <w:pPr>
              <w:pStyle w:val="Kopfzeile"/>
              <w:numPr>
                <w:ilvl w:val="0"/>
                <w:numId w:val="31"/>
              </w:numPr>
              <w:ind w:left="381"/>
              <w:rPr>
                <w:rFonts w:ascii="Arial" w:hAnsi="Arial" w:cs="Arial"/>
              </w:rPr>
            </w:pPr>
            <w:r>
              <w:rPr>
                <w:rFonts w:ascii="Arial" w:hAnsi="Arial" w:cs="Arial"/>
              </w:rPr>
              <w:t>Bildgebung: Radiologie</w:t>
            </w:r>
          </w:p>
          <w:p w14:paraId="0D550170" w14:textId="77777777" w:rsidR="009B0F17" w:rsidRDefault="001E6814">
            <w:pPr>
              <w:pStyle w:val="Kopfzeile"/>
              <w:numPr>
                <w:ilvl w:val="0"/>
                <w:numId w:val="31"/>
              </w:numPr>
              <w:ind w:left="381"/>
              <w:rPr>
                <w:rFonts w:ascii="Arial" w:hAnsi="Arial" w:cs="Arial"/>
              </w:rPr>
            </w:pPr>
            <w:r>
              <w:rPr>
                <w:rFonts w:ascii="Arial" w:hAnsi="Arial" w:cs="Arial"/>
              </w:rPr>
              <w:t>Bioinformatik</w:t>
            </w:r>
          </w:p>
          <w:p w14:paraId="1124D592" w14:textId="77777777" w:rsidR="009B0F17" w:rsidRDefault="001E6814">
            <w:pPr>
              <w:pStyle w:val="Kopfzeile"/>
              <w:numPr>
                <w:ilvl w:val="0"/>
                <w:numId w:val="31"/>
              </w:numPr>
              <w:ind w:left="381"/>
              <w:rPr>
                <w:rFonts w:ascii="Arial" w:hAnsi="Arial" w:cs="Arial"/>
              </w:rPr>
            </w:pPr>
            <w:r>
              <w:rPr>
                <w:rFonts w:ascii="Arial" w:hAnsi="Arial" w:cs="Arial"/>
              </w:rPr>
              <w:t>Therapie: Hämatoonkologie und Fächer mit onkologischem Schwerpunkt z.B. Innere Medizin, Gynäkologie, Urologie, Radioonkologie, Chirurgie etc., abgebildet über Leitungen der Abteilungen mit Phase I-Studienzugang und/ oder Verantwortliche der internen zertifizierten Zentren</w:t>
            </w:r>
          </w:p>
          <w:p w14:paraId="4D21F823" w14:textId="77777777" w:rsidR="009B0F17" w:rsidRDefault="001E6814">
            <w:pPr>
              <w:pStyle w:val="Kopfzeile"/>
              <w:numPr>
                <w:ilvl w:val="0"/>
                <w:numId w:val="31"/>
              </w:numPr>
              <w:ind w:left="381"/>
              <w:rPr>
                <w:rFonts w:ascii="Arial" w:hAnsi="Arial" w:cs="Arial"/>
              </w:rPr>
            </w:pPr>
            <w:r>
              <w:rPr>
                <w:rFonts w:ascii="Arial" w:hAnsi="Arial" w:cs="Arial"/>
              </w:rPr>
              <w:t>ECTU</w:t>
            </w:r>
          </w:p>
          <w:p w14:paraId="2B39361A" w14:textId="77777777" w:rsidR="009B0F17" w:rsidRDefault="001E6814">
            <w:pPr>
              <w:pStyle w:val="Kopfzeile"/>
              <w:numPr>
                <w:ilvl w:val="0"/>
                <w:numId w:val="31"/>
              </w:numPr>
              <w:ind w:left="381"/>
              <w:rPr>
                <w:rFonts w:ascii="Arial" w:hAnsi="Arial" w:cs="Arial"/>
              </w:rPr>
            </w:pPr>
            <w:r>
              <w:rPr>
                <w:rFonts w:ascii="Arial" w:hAnsi="Arial" w:cs="Arial"/>
              </w:rPr>
              <w:t>Biobank</w:t>
            </w:r>
          </w:p>
          <w:p w14:paraId="4CDD3FB0" w14:textId="77777777" w:rsidR="009B0F17" w:rsidRDefault="001E6814">
            <w:pPr>
              <w:pStyle w:val="Kopfzeile"/>
              <w:tabs>
                <w:tab w:val="clear" w:pos="4536"/>
                <w:tab w:val="clear" w:pos="9072"/>
              </w:tabs>
              <w:rPr>
                <w:rFonts w:ascii="Arial" w:hAnsi="Arial" w:cs="Arial"/>
              </w:rPr>
            </w:pPr>
            <w:r>
              <w:rPr>
                <w:rFonts w:ascii="Arial" w:hAnsi="Arial" w:cs="Arial"/>
              </w:rPr>
              <w:t>Die Zusammenarbeit der Hauptkooperationspartner ist über die ZPM-Geschäftsordnung vereinbart.</w:t>
            </w:r>
          </w:p>
        </w:tc>
        <w:tc>
          <w:tcPr>
            <w:tcW w:w="4536" w:type="dxa"/>
            <w:tcBorders>
              <w:top w:val="single" w:sz="4" w:space="0" w:color="auto"/>
              <w:left w:val="single" w:sz="4" w:space="0" w:color="auto"/>
              <w:bottom w:val="single" w:sz="4" w:space="0" w:color="auto"/>
              <w:right w:val="single" w:sz="4" w:space="0" w:color="auto"/>
            </w:tcBorders>
          </w:tcPr>
          <w:p w14:paraId="7D534D60" w14:textId="77777777" w:rsidR="009B0F17" w:rsidRDefault="009B0F1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FCC55EE" w14:textId="77777777" w:rsidR="009B0F17" w:rsidRDefault="009B0F17">
            <w:pPr>
              <w:ind w:left="23"/>
              <w:rPr>
                <w:rFonts w:ascii="Arial" w:hAnsi="Arial" w:cs="Arial"/>
              </w:rPr>
            </w:pPr>
          </w:p>
        </w:tc>
      </w:tr>
      <w:tr w:rsidR="009B0F17" w14:paraId="2BE219A9" w14:textId="77777777">
        <w:tc>
          <w:tcPr>
            <w:tcW w:w="779" w:type="dxa"/>
            <w:tcBorders>
              <w:top w:val="single" w:sz="4" w:space="0" w:color="auto"/>
              <w:left w:val="single" w:sz="4" w:space="0" w:color="auto"/>
              <w:bottom w:val="single" w:sz="4" w:space="0" w:color="auto"/>
              <w:right w:val="single" w:sz="4" w:space="0" w:color="auto"/>
            </w:tcBorders>
          </w:tcPr>
          <w:p w14:paraId="51A4917D" w14:textId="77777777" w:rsidR="009B0F17" w:rsidRDefault="001E6814">
            <w:pPr>
              <w:rPr>
                <w:rFonts w:ascii="Arial" w:hAnsi="Arial" w:cs="Arial"/>
              </w:rPr>
            </w:pPr>
            <w:r>
              <w:rPr>
                <w:rFonts w:ascii="Arial" w:hAnsi="Arial" w:cs="Arial"/>
              </w:rPr>
              <w:t>1.1.3</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16E4120" w14:textId="77777777" w:rsidR="009B0F17" w:rsidRDefault="001E6814">
            <w:pPr>
              <w:pStyle w:val="Kopfzeile"/>
              <w:tabs>
                <w:tab w:val="clear" w:pos="4536"/>
                <w:tab w:val="clear" w:pos="9072"/>
              </w:tabs>
              <w:rPr>
                <w:rFonts w:ascii="Arial" w:hAnsi="Arial" w:cs="Arial"/>
              </w:rPr>
            </w:pPr>
            <w:r>
              <w:rPr>
                <w:rFonts w:ascii="Arial" w:hAnsi="Arial" w:cs="Arial"/>
              </w:rPr>
              <w:t xml:space="preserve">In der </w:t>
            </w:r>
            <w:r>
              <w:rPr>
                <w:rFonts w:ascii="Arial" w:hAnsi="Arial" w:cs="Arial"/>
                <w:b/>
                <w:bCs/>
              </w:rPr>
              <w:t>Vereinbarung zwischen den Hauptkooperationspartnern (ZPM-Geschäftsordnung)</w:t>
            </w:r>
            <w:r>
              <w:rPr>
                <w:rFonts w:ascii="Arial" w:hAnsi="Arial" w:cs="Arial"/>
              </w:rPr>
              <w:t xml:space="preserve"> sind u.a. folgende Punkte zu regeln:</w:t>
            </w:r>
          </w:p>
          <w:p w14:paraId="6DC544DC" w14:textId="77777777" w:rsidR="009B0F17" w:rsidRDefault="001E6814">
            <w:pPr>
              <w:pStyle w:val="Kopfzeile"/>
              <w:numPr>
                <w:ilvl w:val="0"/>
                <w:numId w:val="13"/>
              </w:numPr>
              <w:tabs>
                <w:tab w:val="clear" w:pos="357"/>
                <w:tab w:val="clear" w:pos="4536"/>
                <w:tab w:val="clear" w:pos="9072"/>
                <w:tab w:val="num" w:pos="214"/>
              </w:tabs>
              <w:ind w:left="214" w:hanging="214"/>
              <w:rPr>
                <w:rFonts w:ascii="Arial" w:hAnsi="Arial" w:cs="Arial"/>
              </w:rPr>
            </w:pPr>
            <w:r>
              <w:rPr>
                <w:rFonts w:ascii="Arial" w:hAnsi="Arial" w:cs="Arial"/>
              </w:rPr>
              <w:t>Teilnahme MTB</w:t>
            </w:r>
          </w:p>
          <w:p w14:paraId="43EF9CC4" w14:textId="77777777" w:rsidR="009B0F17" w:rsidRDefault="001E6814">
            <w:pPr>
              <w:pStyle w:val="Kopfzeile"/>
              <w:numPr>
                <w:ilvl w:val="0"/>
                <w:numId w:val="13"/>
              </w:numPr>
              <w:tabs>
                <w:tab w:val="clear" w:pos="357"/>
                <w:tab w:val="clear" w:pos="4536"/>
                <w:tab w:val="clear" w:pos="9072"/>
                <w:tab w:val="num" w:pos="214"/>
              </w:tabs>
              <w:ind w:left="214" w:hanging="214"/>
              <w:rPr>
                <w:rFonts w:ascii="Arial" w:hAnsi="Arial" w:cs="Arial"/>
              </w:rPr>
            </w:pPr>
            <w:r>
              <w:rPr>
                <w:rFonts w:ascii="Arial" w:hAnsi="Arial" w:cs="Arial"/>
              </w:rPr>
              <w:t>Beschreibung der für das ZPM relevanten Prozesse unter Berücksichtigung der Schnittstellen</w:t>
            </w:r>
          </w:p>
          <w:p w14:paraId="5A5DD3F5" w14:textId="77777777" w:rsidR="009B0F17" w:rsidRDefault="001E6814">
            <w:pPr>
              <w:pStyle w:val="Kopfzeile"/>
              <w:numPr>
                <w:ilvl w:val="0"/>
                <w:numId w:val="13"/>
              </w:numPr>
              <w:tabs>
                <w:tab w:val="clear" w:pos="357"/>
                <w:tab w:val="clear" w:pos="4536"/>
                <w:tab w:val="clear" w:pos="9072"/>
                <w:tab w:val="num" w:pos="214"/>
              </w:tabs>
              <w:ind w:left="214" w:hanging="214"/>
              <w:rPr>
                <w:rFonts w:ascii="Arial" w:hAnsi="Arial" w:cs="Arial"/>
              </w:rPr>
            </w:pPr>
            <w:r>
              <w:rPr>
                <w:rFonts w:ascii="Arial" w:hAnsi="Arial" w:cs="Arial"/>
              </w:rPr>
              <w:t>Verpflichtung zur Umsetzung ausgewiesener Standards des DNPM (siehe Kapitel B1)</w:t>
            </w:r>
          </w:p>
          <w:p w14:paraId="5C994627" w14:textId="77777777" w:rsidR="009B0F17" w:rsidRDefault="001E6814">
            <w:pPr>
              <w:pStyle w:val="Kopfzeile"/>
              <w:numPr>
                <w:ilvl w:val="0"/>
                <w:numId w:val="13"/>
              </w:numPr>
              <w:tabs>
                <w:tab w:val="clear" w:pos="357"/>
                <w:tab w:val="clear" w:pos="4536"/>
                <w:tab w:val="clear" w:pos="9072"/>
                <w:tab w:val="num" w:pos="214"/>
              </w:tabs>
              <w:ind w:left="214" w:hanging="214"/>
              <w:rPr>
                <w:rFonts w:ascii="Arial" w:hAnsi="Arial" w:cs="Arial"/>
              </w:rPr>
            </w:pPr>
            <w:r>
              <w:rPr>
                <w:rFonts w:ascii="Arial" w:hAnsi="Arial" w:cs="Arial"/>
              </w:rPr>
              <w:t>Beschreibung der Zusammenarbeit hinsichtlich der Dokumentation (siehe Kapitel 7)</w:t>
            </w:r>
          </w:p>
          <w:p w14:paraId="7F253270" w14:textId="77777777" w:rsidR="009B0F17" w:rsidRDefault="001E6814">
            <w:pPr>
              <w:pStyle w:val="Kopfzeile"/>
              <w:numPr>
                <w:ilvl w:val="0"/>
                <w:numId w:val="13"/>
              </w:numPr>
              <w:tabs>
                <w:tab w:val="clear" w:pos="357"/>
                <w:tab w:val="clear" w:pos="4536"/>
                <w:tab w:val="clear" w:pos="9072"/>
                <w:tab w:val="num" w:pos="214"/>
              </w:tabs>
              <w:ind w:left="214" w:hanging="214"/>
              <w:rPr>
                <w:rFonts w:ascii="Arial" w:hAnsi="Arial" w:cs="Arial"/>
              </w:rPr>
            </w:pPr>
            <w:r>
              <w:rPr>
                <w:rFonts w:ascii="Arial" w:hAnsi="Arial" w:cs="Arial"/>
              </w:rPr>
              <w:t>Bereitschaftserklärung für die Zusammenarbeit hinsichtlich interner/ externer Audits</w:t>
            </w:r>
          </w:p>
          <w:p w14:paraId="510CDE95" w14:textId="77777777" w:rsidR="009B0F17" w:rsidRDefault="001E6814">
            <w:pPr>
              <w:pStyle w:val="Kopfzeile"/>
              <w:numPr>
                <w:ilvl w:val="0"/>
                <w:numId w:val="13"/>
              </w:numPr>
              <w:tabs>
                <w:tab w:val="clear" w:pos="357"/>
                <w:tab w:val="clear" w:pos="4536"/>
                <w:tab w:val="clear" w:pos="9072"/>
                <w:tab w:val="num" w:pos="214"/>
              </w:tabs>
              <w:ind w:left="214" w:hanging="214"/>
              <w:rPr>
                <w:rFonts w:ascii="Arial" w:hAnsi="Arial" w:cs="Arial"/>
              </w:rPr>
            </w:pPr>
            <w:r>
              <w:rPr>
                <w:rFonts w:ascii="Arial" w:hAnsi="Arial" w:cs="Arial"/>
              </w:rPr>
              <w:t>Verpflichtungserklärung für die Einhaltung der relevanten Kriterien sowie der jährlichen Bereitstellung der relevanten Daten</w:t>
            </w:r>
          </w:p>
          <w:p w14:paraId="75C3E98B" w14:textId="77777777" w:rsidR="009B0F17" w:rsidRDefault="001E6814">
            <w:pPr>
              <w:pStyle w:val="Kopfzeile"/>
              <w:numPr>
                <w:ilvl w:val="0"/>
                <w:numId w:val="13"/>
              </w:numPr>
              <w:tabs>
                <w:tab w:val="clear" w:pos="357"/>
                <w:tab w:val="clear" w:pos="4536"/>
                <w:tab w:val="clear" w:pos="9072"/>
                <w:tab w:val="num" w:pos="214"/>
              </w:tabs>
              <w:ind w:left="214" w:hanging="214"/>
              <w:rPr>
                <w:rFonts w:ascii="Arial" w:hAnsi="Arial" w:cs="Arial"/>
                <w:b/>
                <w:bCs/>
              </w:rPr>
            </w:pPr>
            <w:r>
              <w:rPr>
                <w:rFonts w:ascii="Arial" w:hAnsi="Arial" w:cs="Arial"/>
              </w:rPr>
              <w:t>Einverständniserklärung öffentlich als Teil des ZPM genannt zu werden</w:t>
            </w:r>
          </w:p>
        </w:tc>
        <w:tc>
          <w:tcPr>
            <w:tcW w:w="4536" w:type="dxa"/>
            <w:tcBorders>
              <w:top w:val="single" w:sz="4" w:space="0" w:color="auto"/>
              <w:left w:val="single" w:sz="4" w:space="0" w:color="auto"/>
              <w:bottom w:val="single" w:sz="4" w:space="0" w:color="auto"/>
              <w:right w:val="single" w:sz="4" w:space="0" w:color="auto"/>
            </w:tcBorders>
          </w:tcPr>
          <w:p w14:paraId="77E37D84" w14:textId="77777777" w:rsidR="009B0F17" w:rsidRDefault="009B0F1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D533340" w14:textId="77777777" w:rsidR="009B0F17" w:rsidRDefault="009B0F17">
            <w:pPr>
              <w:ind w:left="23"/>
              <w:rPr>
                <w:rFonts w:ascii="Arial" w:hAnsi="Arial" w:cs="Arial"/>
              </w:rPr>
            </w:pPr>
          </w:p>
        </w:tc>
      </w:tr>
      <w:tr w:rsidR="009B0F17" w14:paraId="5547EB18" w14:textId="77777777">
        <w:tc>
          <w:tcPr>
            <w:tcW w:w="779" w:type="dxa"/>
            <w:tcBorders>
              <w:top w:val="single" w:sz="4" w:space="0" w:color="auto"/>
              <w:left w:val="single" w:sz="4" w:space="0" w:color="auto"/>
              <w:bottom w:val="single" w:sz="4" w:space="0" w:color="auto"/>
              <w:right w:val="single" w:sz="4" w:space="0" w:color="auto"/>
            </w:tcBorders>
          </w:tcPr>
          <w:p w14:paraId="1BFF222B" w14:textId="77777777" w:rsidR="009B0F17" w:rsidRDefault="001E6814">
            <w:pPr>
              <w:rPr>
                <w:rFonts w:ascii="Arial" w:hAnsi="Arial" w:cs="Arial"/>
              </w:rPr>
            </w:pPr>
            <w:r>
              <w:rPr>
                <w:rFonts w:ascii="Arial" w:hAnsi="Arial" w:cs="Arial"/>
              </w:rPr>
              <w:t>1.1.4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5CE80D2" w14:textId="77777777" w:rsidR="009B0F17" w:rsidRDefault="001E6814">
            <w:pPr>
              <w:rPr>
                <w:rFonts w:ascii="Arial" w:hAnsi="Arial" w:cs="Arial"/>
                <w:b/>
                <w:bCs/>
              </w:rPr>
            </w:pPr>
            <w:r>
              <w:rPr>
                <w:rFonts w:ascii="Arial" w:hAnsi="Arial" w:cs="Arial"/>
                <w:b/>
                <w:bCs/>
              </w:rPr>
              <w:t>ZPM-Vorstand (Lokales Leitungsgremium)</w:t>
            </w:r>
          </w:p>
          <w:p w14:paraId="7E30D0C7" w14:textId="77777777" w:rsidR="009B0F17" w:rsidRDefault="001E6814">
            <w:pPr>
              <w:rPr>
                <w:rFonts w:ascii="Arial" w:hAnsi="Arial" w:cs="Arial"/>
              </w:rPr>
            </w:pPr>
            <w:r>
              <w:rPr>
                <w:rFonts w:ascii="Arial" w:hAnsi="Arial" w:cs="Arial"/>
              </w:rPr>
              <w:t>Das lokale Leitungsgremium besteht aus:</w:t>
            </w:r>
          </w:p>
          <w:p w14:paraId="31C64FFD" w14:textId="77777777" w:rsidR="009B0F17" w:rsidRDefault="001E6814">
            <w:pPr>
              <w:pStyle w:val="Listenabsatz"/>
              <w:numPr>
                <w:ilvl w:val="0"/>
                <w:numId w:val="6"/>
              </w:numPr>
              <w:rPr>
                <w:rFonts w:ascii="Arial" w:hAnsi="Arial" w:cs="Arial"/>
              </w:rPr>
            </w:pPr>
            <w:r>
              <w:rPr>
                <w:rFonts w:ascii="Arial" w:hAnsi="Arial" w:cs="Arial"/>
              </w:rPr>
              <w:t>Benannte Hauptkooperationspartner</w:t>
            </w:r>
          </w:p>
          <w:p w14:paraId="1FF773C1" w14:textId="77777777" w:rsidR="009B0F17" w:rsidRDefault="001E6814">
            <w:pPr>
              <w:pStyle w:val="Listenabsatz"/>
              <w:numPr>
                <w:ilvl w:val="0"/>
                <w:numId w:val="5"/>
              </w:numPr>
              <w:rPr>
                <w:rFonts w:ascii="Arial" w:hAnsi="Arial" w:cs="Arial"/>
              </w:rPr>
            </w:pPr>
            <w:r>
              <w:rPr>
                <w:rFonts w:ascii="Arial" w:hAnsi="Arial" w:cs="Arial"/>
              </w:rPr>
              <w:t>Leitung der lokalen Geschäftsstelle</w:t>
            </w:r>
          </w:p>
          <w:p w14:paraId="73207A98" w14:textId="77777777" w:rsidR="009B0F17" w:rsidRDefault="009B0F17">
            <w:pPr>
              <w:rPr>
                <w:rFonts w:ascii="Arial" w:hAnsi="Arial" w:cs="Arial"/>
              </w:rPr>
            </w:pPr>
          </w:p>
          <w:p w14:paraId="400BFDFF" w14:textId="77777777" w:rsidR="009B0F17" w:rsidRDefault="001E6814">
            <w:pPr>
              <w:rPr>
                <w:rFonts w:ascii="Arial" w:hAnsi="Arial" w:cs="Arial"/>
              </w:rPr>
            </w:pPr>
            <w:r>
              <w:rPr>
                <w:rFonts w:ascii="Arial" w:hAnsi="Arial" w:cs="Arial"/>
              </w:rPr>
              <w:lastRenderedPageBreak/>
              <w:t>Das lokale Leitungsgremium trifft sich mind. 1x/ Jahr. Protokolle sind nachzuweisen.</w:t>
            </w:r>
          </w:p>
          <w:p w14:paraId="271C0551" w14:textId="77777777" w:rsidR="009B0F17" w:rsidRDefault="001E6814">
            <w:pPr>
              <w:rPr>
                <w:rFonts w:ascii="Arial" w:hAnsi="Arial" w:cs="Arial"/>
                <w:b/>
                <w:bCs/>
              </w:rPr>
            </w:pPr>
            <w:r>
              <w:rPr>
                <w:rFonts w:ascii="Arial" w:hAnsi="Arial" w:cs="Arial"/>
              </w:rPr>
              <w:t>Die Funktionsweise und die Aufgaben des Gremiums sind in der ZPM-Geschäftsordnung zusammenzufassen.</w:t>
            </w:r>
          </w:p>
        </w:tc>
        <w:tc>
          <w:tcPr>
            <w:tcW w:w="4536" w:type="dxa"/>
            <w:tcBorders>
              <w:top w:val="single" w:sz="4" w:space="0" w:color="auto"/>
              <w:left w:val="single" w:sz="4" w:space="0" w:color="auto"/>
              <w:bottom w:val="single" w:sz="4" w:space="0" w:color="auto"/>
              <w:right w:val="single" w:sz="4" w:space="0" w:color="auto"/>
            </w:tcBorders>
          </w:tcPr>
          <w:p w14:paraId="7904BA8E" w14:textId="77777777" w:rsidR="009B0F17" w:rsidRDefault="009B0F1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575DA63" w14:textId="77777777" w:rsidR="009B0F17" w:rsidRDefault="009B0F17">
            <w:pPr>
              <w:ind w:left="23"/>
              <w:rPr>
                <w:rFonts w:ascii="Arial" w:hAnsi="Arial" w:cs="Arial"/>
              </w:rPr>
            </w:pPr>
          </w:p>
        </w:tc>
      </w:tr>
      <w:tr w:rsidR="009B0F17" w14:paraId="15BA25BE" w14:textId="77777777">
        <w:tc>
          <w:tcPr>
            <w:tcW w:w="779" w:type="dxa"/>
            <w:tcBorders>
              <w:top w:val="single" w:sz="4" w:space="0" w:color="auto"/>
              <w:left w:val="single" w:sz="4" w:space="0" w:color="auto"/>
              <w:bottom w:val="single" w:sz="4" w:space="0" w:color="auto"/>
              <w:right w:val="single" w:sz="4" w:space="0" w:color="auto"/>
            </w:tcBorders>
          </w:tcPr>
          <w:p w14:paraId="4312DD79" w14:textId="77777777" w:rsidR="009B0F17" w:rsidRDefault="001E6814">
            <w:pPr>
              <w:rPr>
                <w:rFonts w:ascii="Arial" w:hAnsi="Arial" w:cs="Arial"/>
              </w:rPr>
            </w:pPr>
            <w:r>
              <w:rPr>
                <w:rFonts w:ascii="Arial" w:hAnsi="Arial" w:cs="Arial"/>
              </w:rPr>
              <w:t>1.1.5</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5C7380F" w14:textId="77777777" w:rsidR="009B0F17" w:rsidRDefault="001E6814">
            <w:pPr>
              <w:rPr>
                <w:rFonts w:ascii="Arial" w:hAnsi="Arial" w:cs="Arial"/>
                <w:b/>
                <w:bCs/>
              </w:rPr>
            </w:pPr>
            <w:r>
              <w:rPr>
                <w:rFonts w:ascii="Arial" w:hAnsi="Arial" w:cs="Arial"/>
                <w:b/>
                <w:bCs/>
              </w:rPr>
              <w:t>Sprecherin/Sprecher des lokalen Leitungsgremiums</w:t>
            </w:r>
          </w:p>
          <w:p w14:paraId="06BE6DC5" w14:textId="77777777" w:rsidR="009B0F17" w:rsidRDefault="001E6814">
            <w:pPr>
              <w:rPr>
                <w:rFonts w:ascii="Arial" w:hAnsi="Arial" w:cs="Arial"/>
              </w:rPr>
            </w:pPr>
            <w:r>
              <w:rPr>
                <w:rFonts w:ascii="Arial" w:hAnsi="Arial" w:cs="Arial"/>
              </w:rPr>
              <w:t>Es sind folgende Funktionen namentlich zu benennen:</w:t>
            </w:r>
          </w:p>
          <w:p w14:paraId="5285DBA2" w14:textId="77777777" w:rsidR="009B0F17" w:rsidRDefault="001E6814">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Sprecher/in</w:t>
            </w:r>
          </w:p>
          <w:p w14:paraId="7447B11D" w14:textId="77777777" w:rsidR="009B0F17" w:rsidRDefault="001E6814">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Stellvertretende/r Sprecher/in</w:t>
            </w:r>
          </w:p>
          <w:p w14:paraId="7D628883" w14:textId="77777777" w:rsidR="009B0F17" w:rsidRDefault="009B0F17">
            <w:pPr>
              <w:pStyle w:val="Kopfzeile"/>
              <w:tabs>
                <w:tab w:val="clear" w:pos="4536"/>
                <w:tab w:val="clear" w:pos="9072"/>
              </w:tabs>
              <w:ind w:left="214"/>
              <w:rPr>
                <w:rFonts w:ascii="Arial" w:hAnsi="Arial" w:cs="Arial"/>
              </w:rPr>
            </w:pPr>
          </w:p>
          <w:p w14:paraId="481C07D8" w14:textId="77777777" w:rsidR="009B0F17" w:rsidRDefault="001E6814">
            <w:pPr>
              <w:rPr>
                <w:rFonts w:ascii="Arial" w:hAnsi="Arial" w:cs="Arial"/>
                <w:b/>
                <w:bCs/>
              </w:rPr>
            </w:pPr>
            <w:r>
              <w:rPr>
                <w:rFonts w:ascii="Arial" w:hAnsi="Arial" w:cs="Arial"/>
                <w:b/>
                <w:bCs/>
              </w:rPr>
              <w:t xml:space="preserve">Aufgabe u.a. </w:t>
            </w:r>
          </w:p>
          <w:p w14:paraId="7665C5DA" w14:textId="77777777" w:rsidR="009B0F17" w:rsidRDefault="001E6814">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Vertretung des lokalen ZPM im DNPM Vorstand</w:t>
            </w:r>
          </w:p>
          <w:p w14:paraId="39643AFA" w14:textId="77777777" w:rsidR="009B0F17" w:rsidRDefault="001E6814">
            <w:pPr>
              <w:pStyle w:val="Kopfzeile"/>
              <w:numPr>
                <w:ilvl w:val="0"/>
                <w:numId w:val="1"/>
              </w:numPr>
              <w:tabs>
                <w:tab w:val="clear" w:pos="357"/>
                <w:tab w:val="clear" w:pos="4536"/>
                <w:tab w:val="clear" w:pos="9072"/>
                <w:tab w:val="num" w:pos="214"/>
              </w:tabs>
              <w:ind w:left="214" w:hanging="214"/>
              <w:rPr>
                <w:rFonts w:ascii="Arial" w:hAnsi="Arial" w:cs="Arial"/>
                <w:b/>
                <w:bCs/>
              </w:rPr>
            </w:pPr>
            <w:r>
              <w:rPr>
                <w:rFonts w:ascii="Arial" w:hAnsi="Arial" w:cs="Arial"/>
              </w:rPr>
              <w:t>Vertretung des ZPM in der zugehörigen Uniklinik</w:t>
            </w:r>
          </w:p>
        </w:tc>
        <w:tc>
          <w:tcPr>
            <w:tcW w:w="4536" w:type="dxa"/>
            <w:tcBorders>
              <w:top w:val="single" w:sz="4" w:space="0" w:color="auto"/>
              <w:left w:val="single" w:sz="4" w:space="0" w:color="auto"/>
              <w:bottom w:val="single" w:sz="4" w:space="0" w:color="auto"/>
              <w:right w:val="single" w:sz="4" w:space="0" w:color="auto"/>
            </w:tcBorders>
          </w:tcPr>
          <w:p w14:paraId="5537492F" w14:textId="77777777" w:rsidR="009B0F17" w:rsidRDefault="009B0F1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4FF6B0A" w14:textId="77777777" w:rsidR="009B0F17" w:rsidRDefault="009B0F17">
            <w:pPr>
              <w:ind w:left="23"/>
              <w:rPr>
                <w:rFonts w:ascii="Arial" w:hAnsi="Arial" w:cs="Arial"/>
              </w:rPr>
            </w:pPr>
          </w:p>
        </w:tc>
      </w:tr>
      <w:tr w:rsidR="009B0F17" w14:paraId="7D1A99B6" w14:textId="77777777">
        <w:tc>
          <w:tcPr>
            <w:tcW w:w="779" w:type="dxa"/>
            <w:tcBorders>
              <w:top w:val="single" w:sz="4" w:space="0" w:color="auto"/>
              <w:left w:val="single" w:sz="4" w:space="0" w:color="auto"/>
              <w:bottom w:val="single" w:sz="4" w:space="0" w:color="auto"/>
              <w:right w:val="single" w:sz="4" w:space="0" w:color="auto"/>
            </w:tcBorders>
          </w:tcPr>
          <w:p w14:paraId="2146ABF6" w14:textId="77777777" w:rsidR="009B0F17" w:rsidRDefault="001E6814">
            <w:pPr>
              <w:rPr>
                <w:rFonts w:ascii="Arial" w:hAnsi="Arial" w:cs="Arial"/>
              </w:rPr>
            </w:pPr>
            <w:r>
              <w:rPr>
                <w:rFonts w:ascii="Arial" w:hAnsi="Arial" w:cs="Arial"/>
              </w:rPr>
              <w:t>1.1.6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F3FD037" w14:textId="77777777" w:rsidR="009B0F17" w:rsidRDefault="001E6814">
            <w:pPr>
              <w:rPr>
                <w:rFonts w:ascii="Arial" w:hAnsi="Arial" w:cs="Arial"/>
              </w:rPr>
            </w:pPr>
            <w:r>
              <w:rPr>
                <w:rFonts w:ascii="Arial" w:hAnsi="Arial" w:cs="Arial"/>
                <w:b/>
                <w:bCs/>
              </w:rPr>
              <w:t>Aufgaben lokales Leitungsgremium</w:t>
            </w:r>
            <w:r>
              <w:rPr>
                <w:rFonts w:ascii="Arial" w:hAnsi="Arial" w:cs="Arial"/>
              </w:rPr>
              <w:t>:</w:t>
            </w:r>
          </w:p>
          <w:p w14:paraId="3E238B46" w14:textId="77777777" w:rsidR="009B0F17" w:rsidRDefault="001E6814">
            <w:pPr>
              <w:rPr>
                <w:rFonts w:ascii="Arial" w:hAnsi="Arial" w:cs="Arial"/>
              </w:rPr>
            </w:pPr>
            <w:r>
              <w:rPr>
                <w:rFonts w:ascii="Arial" w:hAnsi="Arial" w:cs="Arial"/>
              </w:rPr>
              <w:t>u.a.</w:t>
            </w:r>
          </w:p>
          <w:p w14:paraId="74A2C63B" w14:textId="77777777" w:rsidR="009B0F17" w:rsidRDefault="001E6814">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Leitung des ZPM</w:t>
            </w:r>
          </w:p>
          <w:p w14:paraId="239BC26B" w14:textId="77777777" w:rsidR="009B0F17" w:rsidRDefault="001E6814">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Vertretung des ZPM nach außen</w:t>
            </w:r>
          </w:p>
          <w:p w14:paraId="297E3573" w14:textId="77777777" w:rsidR="009B0F17" w:rsidRDefault="001E6814">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Berichterstattung an ZPM, Vorstand Klinikum, DNPM, usw.</w:t>
            </w:r>
          </w:p>
          <w:p w14:paraId="69D5478E" w14:textId="77777777" w:rsidR="009B0F17" w:rsidRDefault="001E6814">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Entsendung benötigter Fachexpertise in den DNPM Vorstand bzw. in die zentral organisierten AGs (siehe B.1.1.4)</w:t>
            </w:r>
          </w:p>
          <w:p w14:paraId="3626F711" w14:textId="77777777" w:rsidR="009B0F17" w:rsidRDefault="001E6814">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 xml:space="preserve">Erstellung/ Aktualisierung/ Freigabe von lokalen SOPs durch Umsetzung der zentral festgelegten </w:t>
            </w:r>
            <w:r w:rsidRPr="002E453B">
              <w:rPr>
                <w:rFonts w:ascii="Arial" w:hAnsi="Arial" w:cs="Arial"/>
                <w:strike/>
                <w:highlight w:val="green"/>
              </w:rPr>
              <w:t>(Meta-)</w:t>
            </w:r>
            <w:r>
              <w:rPr>
                <w:rFonts w:ascii="Arial" w:hAnsi="Arial" w:cs="Arial"/>
              </w:rPr>
              <w:t xml:space="preserve"> SOPs in B.1.1.4</w:t>
            </w:r>
          </w:p>
          <w:p w14:paraId="0FE110E9" w14:textId="77777777" w:rsidR="009B0F17" w:rsidRDefault="001E6814">
            <w:pPr>
              <w:pStyle w:val="Kopfzeile"/>
              <w:numPr>
                <w:ilvl w:val="0"/>
                <w:numId w:val="1"/>
              </w:numPr>
              <w:tabs>
                <w:tab w:val="clear" w:pos="357"/>
                <w:tab w:val="clear" w:pos="4536"/>
                <w:tab w:val="clear" w:pos="9072"/>
                <w:tab w:val="num" w:pos="214"/>
              </w:tabs>
              <w:ind w:left="214" w:hanging="214"/>
              <w:rPr>
                <w:rFonts w:ascii="Arial" w:hAnsi="Arial" w:cs="Arial"/>
                <w:b/>
                <w:bCs/>
              </w:rPr>
            </w:pPr>
            <w:r>
              <w:rPr>
                <w:rFonts w:ascii="Arial" w:hAnsi="Arial" w:cs="Arial"/>
              </w:rPr>
              <w:t>Erstellung/ Aktualisierung der lokalen ZPM-Geschäftsordnung mit Festlegung der grundlegenden Aufgabengebiete und Verantwortlichkeiten innerhalb des ZPM (siehe B.1.1.4)</w:t>
            </w:r>
          </w:p>
        </w:tc>
        <w:tc>
          <w:tcPr>
            <w:tcW w:w="4536" w:type="dxa"/>
            <w:tcBorders>
              <w:top w:val="single" w:sz="4" w:space="0" w:color="auto"/>
              <w:left w:val="single" w:sz="4" w:space="0" w:color="auto"/>
              <w:bottom w:val="single" w:sz="4" w:space="0" w:color="auto"/>
              <w:right w:val="single" w:sz="4" w:space="0" w:color="auto"/>
            </w:tcBorders>
          </w:tcPr>
          <w:p w14:paraId="0F39196B" w14:textId="2C4143B3" w:rsidR="009B0F17" w:rsidRDefault="009B0F17" w:rsidP="002E453B">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C90E129" w14:textId="77777777" w:rsidR="009B0F17" w:rsidRDefault="009B0F17">
            <w:pPr>
              <w:ind w:left="23"/>
              <w:rPr>
                <w:rFonts w:ascii="Arial" w:hAnsi="Arial" w:cs="Arial"/>
              </w:rPr>
            </w:pPr>
          </w:p>
        </w:tc>
      </w:tr>
      <w:tr w:rsidR="009B0F17" w14:paraId="7A9F7C44" w14:textId="77777777">
        <w:tc>
          <w:tcPr>
            <w:tcW w:w="779" w:type="dxa"/>
            <w:tcBorders>
              <w:top w:val="single" w:sz="4" w:space="0" w:color="auto"/>
              <w:left w:val="single" w:sz="4" w:space="0" w:color="auto"/>
              <w:bottom w:val="nil"/>
              <w:right w:val="single" w:sz="4" w:space="0" w:color="auto"/>
            </w:tcBorders>
          </w:tcPr>
          <w:p w14:paraId="0087E7B0" w14:textId="77777777" w:rsidR="009B0F17" w:rsidRDefault="001E6814">
            <w:pPr>
              <w:rPr>
                <w:rFonts w:ascii="Arial" w:hAnsi="Arial" w:cs="Arial"/>
              </w:rPr>
            </w:pPr>
            <w:r>
              <w:rPr>
                <w:rFonts w:ascii="Arial" w:hAnsi="Arial" w:cs="Arial"/>
              </w:rPr>
              <w:t>1.1.7</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8CFF51E" w14:textId="77777777" w:rsidR="009B0F17" w:rsidRDefault="001E6814">
            <w:pPr>
              <w:rPr>
                <w:rFonts w:ascii="Arial" w:hAnsi="Arial" w:cs="Arial"/>
                <w:b/>
                <w:bCs/>
              </w:rPr>
            </w:pPr>
            <w:r>
              <w:rPr>
                <w:rFonts w:ascii="Arial" w:hAnsi="Arial" w:cs="Arial"/>
                <w:b/>
                <w:bCs/>
              </w:rPr>
              <w:t>Lokale Geschäftsstelle - Leitung</w:t>
            </w:r>
          </w:p>
          <w:p w14:paraId="5CFB8A37" w14:textId="77777777" w:rsidR="009B0F17" w:rsidRDefault="001E6814">
            <w:pPr>
              <w:rPr>
                <w:rFonts w:ascii="Arial" w:hAnsi="Arial" w:cs="Arial"/>
              </w:rPr>
            </w:pPr>
            <w:r>
              <w:rPr>
                <w:rFonts w:ascii="Arial" w:hAnsi="Arial" w:cs="Arial"/>
              </w:rPr>
              <w:t>Es sind folgende Funktionen namentlich zu benennen:</w:t>
            </w:r>
          </w:p>
          <w:p w14:paraId="38F25133" w14:textId="77777777" w:rsidR="009B0F17" w:rsidRDefault="001E6814">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Leitung (Geschäftsführung)</w:t>
            </w:r>
          </w:p>
          <w:p w14:paraId="4321D69D" w14:textId="77777777" w:rsidR="009B0F17" w:rsidRDefault="001E6814">
            <w:pPr>
              <w:pStyle w:val="Kopfzeile"/>
              <w:numPr>
                <w:ilvl w:val="0"/>
                <w:numId w:val="1"/>
              </w:numPr>
              <w:tabs>
                <w:tab w:val="clear" w:pos="357"/>
                <w:tab w:val="clear" w:pos="4536"/>
                <w:tab w:val="clear" w:pos="9072"/>
                <w:tab w:val="num" w:pos="214"/>
              </w:tabs>
              <w:ind w:left="214" w:hanging="214"/>
              <w:rPr>
                <w:rFonts w:ascii="Arial" w:hAnsi="Arial" w:cs="Arial"/>
                <w:b/>
                <w:bCs/>
              </w:rPr>
            </w:pPr>
            <w:r>
              <w:rPr>
                <w:rFonts w:ascii="Arial" w:hAnsi="Arial" w:cs="Arial"/>
              </w:rPr>
              <w:t>Stellvertretende Leitung (stellv. Geschäftsführung)</w:t>
            </w:r>
          </w:p>
        </w:tc>
        <w:tc>
          <w:tcPr>
            <w:tcW w:w="4536" w:type="dxa"/>
            <w:tcBorders>
              <w:top w:val="single" w:sz="4" w:space="0" w:color="auto"/>
              <w:left w:val="single" w:sz="4" w:space="0" w:color="auto"/>
              <w:bottom w:val="single" w:sz="4" w:space="0" w:color="auto"/>
              <w:right w:val="single" w:sz="4" w:space="0" w:color="auto"/>
            </w:tcBorders>
          </w:tcPr>
          <w:p w14:paraId="04330AA6" w14:textId="77777777" w:rsidR="009B0F17" w:rsidRDefault="009B0F1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52C2BF7" w14:textId="77777777" w:rsidR="009B0F17" w:rsidRDefault="009B0F17">
            <w:pPr>
              <w:ind w:left="23"/>
              <w:rPr>
                <w:rFonts w:ascii="Arial" w:hAnsi="Arial" w:cs="Arial"/>
              </w:rPr>
            </w:pPr>
          </w:p>
        </w:tc>
      </w:tr>
      <w:tr w:rsidR="009B0F17" w14:paraId="62499D85" w14:textId="77777777">
        <w:tc>
          <w:tcPr>
            <w:tcW w:w="779" w:type="dxa"/>
            <w:tcBorders>
              <w:top w:val="single" w:sz="4" w:space="0" w:color="auto"/>
              <w:left w:val="single" w:sz="4" w:space="0" w:color="auto"/>
              <w:bottom w:val="nil"/>
              <w:right w:val="single" w:sz="4" w:space="0" w:color="auto"/>
            </w:tcBorders>
          </w:tcPr>
          <w:p w14:paraId="536F3F3A" w14:textId="77777777" w:rsidR="009B0F17" w:rsidRDefault="001E6814">
            <w:pPr>
              <w:rPr>
                <w:rFonts w:ascii="Arial" w:hAnsi="Arial" w:cs="Arial"/>
              </w:rPr>
            </w:pPr>
            <w:r>
              <w:rPr>
                <w:rFonts w:ascii="Arial" w:hAnsi="Arial" w:cs="Arial"/>
              </w:rPr>
              <w:t>1.1.8</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DD97E17" w14:textId="77777777" w:rsidR="009B0F17" w:rsidRDefault="001E6814">
            <w:pPr>
              <w:rPr>
                <w:rFonts w:ascii="Arial" w:hAnsi="Arial" w:cs="Arial"/>
                <w:b/>
                <w:bCs/>
              </w:rPr>
            </w:pPr>
            <w:r>
              <w:rPr>
                <w:rFonts w:ascii="Arial" w:hAnsi="Arial" w:cs="Arial"/>
                <w:b/>
                <w:bCs/>
              </w:rPr>
              <w:t>Aufgaben lokale Geschäftsstelle</w:t>
            </w:r>
          </w:p>
          <w:p w14:paraId="4BC73962" w14:textId="77777777" w:rsidR="009B0F17" w:rsidRDefault="001E6814">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Unterstützung des lokalen Leitungsgremiums in Verwaltung u. Steuerung des ZPM</w:t>
            </w:r>
          </w:p>
          <w:p w14:paraId="34F13659" w14:textId="77777777" w:rsidR="009B0F17" w:rsidRDefault="001E6814">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Pat.steuerung: Lotsenfunktion bei der Zuweisung/ Weiterleitung von internen und externen Pat. bzw. Koordination eines Prozesses hierzu in Kooperation mit dem intern zertifizierten Zentrum</w:t>
            </w:r>
          </w:p>
          <w:p w14:paraId="24BED4B1" w14:textId="77777777" w:rsidR="009B0F17" w:rsidRDefault="001E6814">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Erste Ansprechstelle für Ärzte/-innen, Pat. und Bürger/innen aus der Region</w:t>
            </w:r>
          </w:p>
          <w:p w14:paraId="47F25468" w14:textId="77777777" w:rsidR="009B0F17" w:rsidRDefault="001E6814">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Management des lokalen ZPM-Netzwerks:</w:t>
            </w:r>
          </w:p>
          <w:p w14:paraId="369CE5E9" w14:textId="77777777" w:rsidR="009B0F17" w:rsidRDefault="001E6814">
            <w:pPr>
              <w:pStyle w:val="Kopfzeile"/>
              <w:numPr>
                <w:ilvl w:val="1"/>
                <w:numId w:val="41"/>
              </w:numPr>
              <w:tabs>
                <w:tab w:val="clear" w:pos="4536"/>
                <w:tab w:val="clear" w:pos="9072"/>
              </w:tabs>
              <w:ind w:left="712" w:hanging="284"/>
              <w:rPr>
                <w:rFonts w:ascii="Arial" w:hAnsi="Arial" w:cs="Arial"/>
              </w:rPr>
            </w:pPr>
            <w:r>
              <w:rPr>
                <w:rFonts w:ascii="Arial" w:hAnsi="Arial" w:cs="Arial"/>
              </w:rPr>
              <w:t>Abstimmung mit internen und externen zertifizierten Zentren und weiteren Behandelnden (z.B. bzgl. Tumorkonferenzen, notwendigen Dokumenten für das MTB)</w:t>
            </w:r>
          </w:p>
          <w:p w14:paraId="3C2CE41A" w14:textId="77777777" w:rsidR="009B0F17" w:rsidRDefault="001E6814">
            <w:pPr>
              <w:pStyle w:val="Kopfzeile"/>
              <w:numPr>
                <w:ilvl w:val="1"/>
                <w:numId w:val="41"/>
              </w:numPr>
              <w:tabs>
                <w:tab w:val="clear" w:pos="4536"/>
                <w:tab w:val="clear" w:pos="9072"/>
              </w:tabs>
              <w:ind w:left="712" w:hanging="284"/>
              <w:rPr>
                <w:rFonts w:ascii="Arial" w:hAnsi="Arial" w:cs="Arial"/>
              </w:rPr>
            </w:pPr>
            <w:r>
              <w:rPr>
                <w:rFonts w:ascii="Arial" w:hAnsi="Arial" w:cs="Arial"/>
              </w:rPr>
              <w:lastRenderedPageBreak/>
              <w:t>Kommunikation mit anderen Abteilungen des Klinikums (Geschäftsbereich IT, diagnostische Abteilungen, Studienzentralen, etc.)</w:t>
            </w:r>
          </w:p>
          <w:p w14:paraId="213785B9" w14:textId="77777777" w:rsidR="009B0F17" w:rsidRDefault="001E6814">
            <w:pPr>
              <w:pStyle w:val="Kopfzeile"/>
              <w:numPr>
                <w:ilvl w:val="1"/>
                <w:numId w:val="41"/>
              </w:numPr>
              <w:tabs>
                <w:tab w:val="clear" w:pos="4536"/>
                <w:tab w:val="clear" w:pos="9072"/>
              </w:tabs>
              <w:ind w:left="712" w:hanging="284"/>
              <w:rPr>
                <w:rFonts w:ascii="Arial" w:hAnsi="Arial" w:cs="Arial"/>
              </w:rPr>
            </w:pPr>
            <w:r>
              <w:rPr>
                <w:rFonts w:ascii="Arial" w:hAnsi="Arial" w:cs="Arial"/>
              </w:rPr>
              <w:t>Kommunikation und Koordination mit anderen ZPM (siehe B 1.1.7)</w:t>
            </w:r>
          </w:p>
          <w:p w14:paraId="6A11E099" w14:textId="77777777" w:rsidR="009B0F17" w:rsidRDefault="001E6814">
            <w:pPr>
              <w:pStyle w:val="Kopfzeile"/>
              <w:numPr>
                <w:ilvl w:val="1"/>
                <w:numId w:val="41"/>
              </w:numPr>
              <w:tabs>
                <w:tab w:val="clear" w:pos="4536"/>
                <w:tab w:val="clear" w:pos="9072"/>
              </w:tabs>
              <w:ind w:left="712" w:hanging="284"/>
              <w:rPr>
                <w:rFonts w:ascii="Arial" w:hAnsi="Arial" w:cs="Arial"/>
              </w:rPr>
            </w:pPr>
            <w:r>
              <w:rPr>
                <w:rFonts w:ascii="Arial" w:hAnsi="Arial" w:cs="Arial"/>
              </w:rPr>
              <w:t xml:space="preserve">Stellt Kontakt zwischen Anfragenden u passenden Partnern des ZPM her </w:t>
            </w:r>
          </w:p>
          <w:p w14:paraId="4AE237FB" w14:textId="77777777" w:rsidR="009B0F17" w:rsidRDefault="001E6814">
            <w:pPr>
              <w:pStyle w:val="Kopfzeile"/>
              <w:numPr>
                <w:ilvl w:val="1"/>
                <w:numId w:val="41"/>
              </w:numPr>
              <w:tabs>
                <w:tab w:val="clear" w:pos="4536"/>
                <w:tab w:val="clear" w:pos="9072"/>
              </w:tabs>
              <w:ind w:left="712" w:hanging="284"/>
              <w:rPr>
                <w:rFonts w:ascii="Arial" w:hAnsi="Arial" w:cs="Arial"/>
                <w:b/>
                <w:bCs/>
              </w:rPr>
            </w:pPr>
            <w:r>
              <w:rPr>
                <w:rFonts w:ascii="Arial" w:hAnsi="Arial" w:cs="Arial"/>
              </w:rPr>
              <w:t>Koordination der Etablierung der lokalen IT-Infrastruktur zur Sicherstellung der Interoperabilität mit rechtsverbindlich nationalen Vorgaben und den Strukturen im DNPM-Konsortium zur Bereitstellung der Daten entsprechend Kerndatensatz im DNPM-Netzwerk (siehe 7.3, 7.6)</w:t>
            </w:r>
          </w:p>
        </w:tc>
        <w:tc>
          <w:tcPr>
            <w:tcW w:w="4536" w:type="dxa"/>
            <w:tcBorders>
              <w:top w:val="single" w:sz="4" w:space="0" w:color="auto"/>
              <w:left w:val="single" w:sz="4" w:space="0" w:color="auto"/>
              <w:bottom w:val="single" w:sz="4" w:space="0" w:color="auto"/>
              <w:right w:val="single" w:sz="4" w:space="0" w:color="auto"/>
            </w:tcBorders>
          </w:tcPr>
          <w:p w14:paraId="638A6F53" w14:textId="77777777" w:rsidR="009B0F17" w:rsidRDefault="009B0F1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0DDA682" w14:textId="77777777" w:rsidR="009B0F17" w:rsidRDefault="009B0F17">
            <w:pPr>
              <w:ind w:left="23"/>
              <w:rPr>
                <w:rFonts w:ascii="Arial" w:hAnsi="Arial" w:cs="Arial"/>
              </w:rPr>
            </w:pPr>
          </w:p>
        </w:tc>
      </w:tr>
      <w:tr w:rsidR="009B0F17" w14:paraId="2123CAE3" w14:textId="77777777">
        <w:tc>
          <w:tcPr>
            <w:tcW w:w="779" w:type="dxa"/>
            <w:tcBorders>
              <w:top w:val="single" w:sz="4" w:space="0" w:color="auto"/>
              <w:left w:val="single" w:sz="4" w:space="0" w:color="auto"/>
              <w:bottom w:val="nil"/>
              <w:right w:val="single" w:sz="4" w:space="0" w:color="auto"/>
            </w:tcBorders>
          </w:tcPr>
          <w:p w14:paraId="3D2CDE6B" w14:textId="77777777" w:rsidR="009B0F17" w:rsidRDefault="001E6814">
            <w:pPr>
              <w:rPr>
                <w:rFonts w:ascii="Arial" w:hAnsi="Arial" w:cs="Arial"/>
              </w:rPr>
            </w:pPr>
            <w:r>
              <w:rPr>
                <w:rFonts w:ascii="Arial" w:hAnsi="Arial" w:cs="Arial"/>
              </w:rPr>
              <w:t>1.1.9</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B5C5FCA" w14:textId="77777777" w:rsidR="002E453B" w:rsidRDefault="002E453B" w:rsidP="002E453B">
            <w:pPr>
              <w:rPr>
                <w:rFonts w:ascii="Arial" w:hAnsi="Arial" w:cs="Arial"/>
                <w:b/>
                <w:bCs/>
              </w:rPr>
            </w:pPr>
            <w:r>
              <w:rPr>
                <w:rFonts w:ascii="Arial" w:hAnsi="Arial" w:cs="Arial"/>
                <w:b/>
                <w:bCs/>
              </w:rPr>
              <w:t>Dokumentare</w:t>
            </w:r>
          </w:p>
          <w:p w14:paraId="41D398DB" w14:textId="216C979E" w:rsidR="002E453B" w:rsidRDefault="002E453B" w:rsidP="002E453B">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 xml:space="preserve">Für die vollständige Dokumentation gemäß Kerndatensatz „SOP </w:t>
            </w:r>
            <w:r w:rsidRPr="00C65E62">
              <w:rPr>
                <w:rFonts w:ascii="Arial" w:hAnsi="Arial" w:cs="Arial"/>
                <w:strike/>
                <w:highlight w:val="green"/>
              </w:rPr>
              <w:t xml:space="preserve">Dokumentation </w:t>
            </w:r>
            <w:r w:rsidRPr="00C65E62">
              <w:rPr>
                <w:rFonts w:ascii="Arial" w:hAnsi="Arial" w:cs="Arial"/>
                <w:highlight w:val="green"/>
              </w:rPr>
              <w:t>Kerndatensatz des MTB</w:t>
            </w:r>
            <w:r w:rsidRPr="002E453B">
              <w:rPr>
                <w:rFonts w:ascii="Arial" w:hAnsi="Arial" w:cs="Arial"/>
                <w:highlight w:val="green"/>
              </w:rPr>
              <w:t>“</w:t>
            </w:r>
            <w:r>
              <w:rPr>
                <w:rFonts w:ascii="Arial" w:hAnsi="Arial" w:cs="Arial"/>
              </w:rPr>
              <w:t xml:space="preserve"> innerhalb des ZPM stehen der lokalen GS bzw. dem ZPM ausreichend Dokumentationsassistenz zur Verfügung. Ressource: Für die vollständige Dokumentation gemäß de</w:t>
            </w:r>
            <w:r w:rsidRPr="00C65E62">
              <w:rPr>
                <w:rFonts w:ascii="Arial" w:hAnsi="Arial" w:cs="Arial"/>
                <w:highlight w:val="green"/>
              </w:rPr>
              <w:t>m</w:t>
            </w:r>
            <w:r w:rsidRPr="00C65E62">
              <w:rPr>
                <w:rFonts w:ascii="Arial" w:hAnsi="Arial" w:cs="Arial"/>
                <w:strike/>
                <w:highlight w:val="green"/>
              </w:rPr>
              <w:t>s</w:t>
            </w:r>
            <w:r>
              <w:rPr>
                <w:rFonts w:ascii="Arial" w:hAnsi="Arial" w:cs="Arial"/>
              </w:rPr>
              <w:t xml:space="preserve"> umfangreichen Kerndatensatz sollte pro 200 Pat. 1 VK-Äquivalent verfügbar sein.</w:t>
            </w:r>
          </w:p>
          <w:p w14:paraId="6D9BE68B" w14:textId="77777777" w:rsidR="002E453B" w:rsidRDefault="002E453B" w:rsidP="002E453B">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Eine verantwortliche Person ist zu benennen.</w:t>
            </w:r>
          </w:p>
          <w:p w14:paraId="284CD069" w14:textId="10E84C4C" w:rsidR="009B0F17" w:rsidRDefault="002E453B" w:rsidP="002E453B">
            <w:pPr>
              <w:pStyle w:val="Kopfzeile"/>
              <w:numPr>
                <w:ilvl w:val="0"/>
                <w:numId w:val="1"/>
              </w:numPr>
              <w:tabs>
                <w:tab w:val="clear" w:pos="357"/>
                <w:tab w:val="clear" w:pos="4536"/>
                <w:tab w:val="clear" w:pos="9072"/>
                <w:tab w:val="num" w:pos="214"/>
              </w:tabs>
              <w:ind w:left="214" w:hanging="214"/>
              <w:rPr>
                <w:rFonts w:ascii="Arial" w:hAnsi="Arial" w:cs="Arial"/>
                <w:b/>
                <w:bCs/>
              </w:rPr>
            </w:pPr>
            <w:r>
              <w:rPr>
                <w:rFonts w:ascii="Arial" w:hAnsi="Arial" w:cs="Arial"/>
              </w:rPr>
              <w:t>Aufgaben u.a.: Vorbereitung MTB mit Dokumentation entsprechend Kerndatensatz, Follow-up-Dokumentation</w:t>
            </w:r>
          </w:p>
        </w:tc>
        <w:tc>
          <w:tcPr>
            <w:tcW w:w="4536" w:type="dxa"/>
            <w:tcBorders>
              <w:top w:val="single" w:sz="4" w:space="0" w:color="auto"/>
              <w:left w:val="single" w:sz="4" w:space="0" w:color="auto"/>
              <w:bottom w:val="single" w:sz="4" w:space="0" w:color="auto"/>
              <w:right w:val="single" w:sz="4" w:space="0" w:color="auto"/>
            </w:tcBorders>
          </w:tcPr>
          <w:p w14:paraId="2D0A15AA" w14:textId="70B7E1E5" w:rsidR="009B0F17" w:rsidRDefault="009B0F17" w:rsidP="002E453B">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6EDF02C" w14:textId="77777777" w:rsidR="009B0F17" w:rsidRDefault="009B0F17">
            <w:pPr>
              <w:ind w:left="23"/>
              <w:rPr>
                <w:rFonts w:ascii="Arial" w:hAnsi="Arial" w:cs="Arial"/>
              </w:rPr>
            </w:pPr>
          </w:p>
        </w:tc>
      </w:tr>
      <w:tr w:rsidR="009B0F17" w14:paraId="7B312977" w14:textId="77777777">
        <w:tc>
          <w:tcPr>
            <w:tcW w:w="779" w:type="dxa"/>
            <w:tcBorders>
              <w:top w:val="single" w:sz="4" w:space="0" w:color="auto"/>
              <w:left w:val="single" w:sz="4" w:space="0" w:color="auto"/>
              <w:bottom w:val="single" w:sz="4" w:space="0" w:color="auto"/>
              <w:right w:val="single" w:sz="4" w:space="0" w:color="auto"/>
            </w:tcBorders>
          </w:tcPr>
          <w:p w14:paraId="752B2687" w14:textId="77777777" w:rsidR="009B0F17" w:rsidRDefault="001E6814">
            <w:pPr>
              <w:rPr>
                <w:rFonts w:ascii="Arial" w:hAnsi="Arial" w:cs="Arial"/>
              </w:rPr>
            </w:pPr>
            <w:r>
              <w:rPr>
                <w:rFonts w:ascii="Arial" w:hAnsi="Arial" w:cs="Arial"/>
              </w:rPr>
              <w:t>1.1.10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371EE80" w14:textId="77777777" w:rsidR="009B0F17" w:rsidRDefault="001E6814">
            <w:pPr>
              <w:rPr>
                <w:rFonts w:ascii="Arial" w:hAnsi="Arial" w:cs="Arial"/>
                <w:b/>
                <w:bCs/>
              </w:rPr>
            </w:pPr>
            <w:r>
              <w:rPr>
                <w:rFonts w:ascii="Arial" w:hAnsi="Arial" w:cs="Arial"/>
                <w:b/>
                <w:bCs/>
              </w:rPr>
              <w:t>Darstellung des ZPM mit Ansprechpartnern</w:t>
            </w:r>
          </w:p>
          <w:p w14:paraId="14D755E1" w14:textId="77777777" w:rsidR="009B0F17" w:rsidRDefault="001E6814">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b/>
                <w:bCs/>
              </w:rPr>
              <w:t>Lokal:</w:t>
            </w:r>
            <w:r>
              <w:rPr>
                <w:rFonts w:ascii="Arial" w:hAnsi="Arial" w:cs="Arial"/>
              </w:rPr>
              <w:br/>
              <w:t>Die Struktur des ZPM ist gesamtheitlich darzustellen und öffentlich bekanntzumachen (u.a. Homepage). Dies umfasst auch die Benennung sämtlicher interner/ externer Kooperationspartner mit folgenden Angaben: Name, Anschrift des Kooperationspartners mit E-Mail für Ansprechpartner.</w:t>
            </w:r>
          </w:p>
          <w:p w14:paraId="2406671E" w14:textId="77777777" w:rsidR="009B0F17" w:rsidRDefault="001E6814">
            <w:pPr>
              <w:pStyle w:val="Kopfzeile"/>
              <w:numPr>
                <w:ilvl w:val="0"/>
                <w:numId w:val="1"/>
              </w:numPr>
              <w:tabs>
                <w:tab w:val="clear" w:pos="357"/>
                <w:tab w:val="clear" w:pos="4536"/>
                <w:tab w:val="clear" w:pos="9072"/>
                <w:tab w:val="num" w:pos="214"/>
              </w:tabs>
              <w:ind w:left="214" w:hanging="214"/>
              <w:rPr>
                <w:rFonts w:ascii="Arial" w:hAnsi="Arial" w:cs="Arial"/>
                <w:b/>
                <w:bCs/>
              </w:rPr>
            </w:pPr>
            <w:r>
              <w:rPr>
                <w:rFonts w:ascii="Arial" w:hAnsi="Arial" w:cs="Arial"/>
                <w:b/>
                <w:bCs/>
              </w:rPr>
              <w:t>Zentral:</w:t>
            </w:r>
            <w:r>
              <w:rPr>
                <w:rFonts w:ascii="Arial" w:hAnsi="Arial" w:cs="Arial"/>
              </w:rPr>
              <w:br/>
              <w:t>Das ZPM ist Teil der Informationsplattform des DNPM (B1.1.7).</w:t>
            </w:r>
          </w:p>
        </w:tc>
        <w:tc>
          <w:tcPr>
            <w:tcW w:w="4536" w:type="dxa"/>
            <w:tcBorders>
              <w:top w:val="single" w:sz="4" w:space="0" w:color="auto"/>
              <w:left w:val="single" w:sz="4" w:space="0" w:color="auto"/>
              <w:bottom w:val="single" w:sz="4" w:space="0" w:color="auto"/>
              <w:right w:val="single" w:sz="4" w:space="0" w:color="auto"/>
            </w:tcBorders>
          </w:tcPr>
          <w:p w14:paraId="24AE9D3A" w14:textId="77777777" w:rsidR="009B0F17" w:rsidRDefault="009B0F1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9D27DCE" w14:textId="77777777" w:rsidR="009B0F17" w:rsidRDefault="009B0F17">
            <w:pPr>
              <w:ind w:left="23"/>
              <w:rPr>
                <w:rFonts w:ascii="Arial" w:hAnsi="Arial" w:cs="Arial"/>
              </w:rPr>
            </w:pPr>
          </w:p>
        </w:tc>
      </w:tr>
      <w:tr w:rsidR="009B0F17" w14:paraId="39ADB45F" w14:textId="77777777">
        <w:tc>
          <w:tcPr>
            <w:tcW w:w="779" w:type="dxa"/>
            <w:tcBorders>
              <w:top w:val="single" w:sz="4" w:space="0" w:color="auto"/>
              <w:left w:val="single" w:sz="4" w:space="0" w:color="auto"/>
              <w:bottom w:val="single" w:sz="4" w:space="0" w:color="auto"/>
              <w:right w:val="single" w:sz="4" w:space="0" w:color="auto"/>
            </w:tcBorders>
          </w:tcPr>
          <w:p w14:paraId="2810AE12" w14:textId="77777777" w:rsidR="009B0F17" w:rsidRDefault="001E6814">
            <w:pPr>
              <w:rPr>
                <w:rFonts w:ascii="Arial" w:hAnsi="Arial" w:cs="Arial"/>
              </w:rPr>
            </w:pPr>
            <w:r>
              <w:rPr>
                <w:rFonts w:ascii="Arial" w:hAnsi="Arial" w:cs="Arial"/>
              </w:rPr>
              <w:t>1.1.11</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2F2BB7D" w14:textId="77777777" w:rsidR="009B0F17" w:rsidRDefault="001E6814">
            <w:pPr>
              <w:pStyle w:val="Kopfzeile"/>
              <w:tabs>
                <w:tab w:val="clear" w:pos="4536"/>
                <w:tab w:val="clear" w:pos="9072"/>
              </w:tabs>
              <w:rPr>
                <w:rFonts w:ascii="Arial" w:hAnsi="Arial" w:cs="Arial"/>
                <w:b/>
              </w:rPr>
            </w:pPr>
            <w:r>
              <w:rPr>
                <w:rFonts w:ascii="Arial" w:hAnsi="Arial" w:cs="Arial"/>
                <w:b/>
              </w:rPr>
              <w:t>Zusammenarbeit mit den zertifizierten Zentren am Standort</w:t>
            </w:r>
          </w:p>
          <w:p w14:paraId="550F60CF" w14:textId="77777777" w:rsidR="009B0F17" w:rsidRDefault="001E6814">
            <w:pPr>
              <w:pStyle w:val="Kopfzeile"/>
              <w:tabs>
                <w:tab w:val="clear" w:pos="4536"/>
                <w:tab w:val="clear" w:pos="9072"/>
              </w:tabs>
              <w:rPr>
                <w:rFonts w:ascii="Arial" w:hAnsi="Arial" w:cs="Arial"/>
              </w:rPr>
            </w:pPr>
            <w:r>
              <w:rPr>
                <w:rFonts w:ascii="Arial" w:hAnsi="Arial" w:cs="Arial"/>
              </w:rPr>
              <w:t xml:space="preserve">Die Zusammenarbeit mit den internen zertifizierten Zentren ist darzustellen (u.a. über SOP). </w:t>
            </w:r>
          </w:p>
          <w:p w14:paraId="4A01BA18" w14:textId="77777777" w:rsidR="009B0F17" w:rsidRDefault="001E6814">
            <w:pPr>
              <w:pStyle w:val="Kopfzeile"/>
              <w:tabs>
                <w:tab w:val="clear" w:pos="4536"/>
                <w:tab w:val="clear" w:pos="9072"/>
              </w:tabs>
              <w:rPr>
                <w:rFonts w:ascii="Arial" w:hAnsi="Arial" w:cs="Arial"/>
              </w:rPr>
            </w:pPr>
            <w:r>
              <w:rPr>
                <w:rFonts w:ascii="Arial" w:hAnsi="Arial" w:cs="Arial"/>
              </w:rPr>
              <w:t>U.a. für die Bereiche:</w:t>
            </w:r>
          </w:p>
          <w:p w14:paraId="3F4CFCD7" w14:textId="77777777" w:rsidR="009B0F17" w:rsidRPr="002E453B" w:rsidRDefault="001E6814">
            <w:pPr>
              <w:pStyle w:val="Kopfzeile"/>
              <w:numPr>
                <w:ilvl w:val="0"/>
                <w:numId w:val="1"/>
              </w:numPr>
              <w:tabs>
                <w:tab w:val="clear" w:pos="357"/>
                <w:tab w:val="clear" w:pos="4536"/>
                <w:tab w:val="clear" w:pos="9072"/>
                <w:tab w:val="num" w:pos="214"/>
              </w:tabs>
              <w:ind w:left="214" w:hanging="214"/>
              <w:rPr>
                <w:rFonts w:ascii="Arial" w:hAnsi="Arial" w:cs="Arial"/>
                <w:strike/>
                <w:highlight w:val="green"/>
              </w:rPr>
            </w:pPr>
            <w:r w:rsidRPr="002E453B">
              <w:rPr>
                <w:rFonts w:ascii="Arial" w:hAnsi="Arial" w:cs="Arial"/>
                <w:strike/>
                <w:highlight w:val="green"/>
              </w:rPr>
              <w:t>Aufklärung der Pat. entsprechend Pat.-Rechtegesetz (§630c/e BGB)</w:t>
            </w:r>
          </w:p>
          <w:p w14:paraId="078CA0F2" w14:textId="77777777" w:rsidR="009B0F17" w:rsidRDefault="001E6814">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Identifikation, Anmeldung, Dokumentation und Nachverfolgung der Pat. des MTBs.</w:t>
            </w:r>
          </w:p>
          <w:p w14:paraId="3907196A" w14:textId="77777777" w:rsidR="009B0F17" w:rsidRDefault="001E6814">
            <w:pPr>
              <w:pStyle w:val="Kopfzeile"/>
              <w:numPr>
                <w:ilvl w:val="0"/>
                <w:numId w:val="1"/>
              </w:numPr>
              <w:tabs>
                <w:tab w:val="clear" w:pos="357"/>
                <w:tab w:val="clear" w:pos="4536"/>
                <w:tab w:val="clear" w:pos="9072"/>
                <w:tab w:val="num" w:pos="214"/>
              </w:tabs>
              <w:ind w:left="214" w:hanging="214"/>
              <w:rPr>
                <w:rFonts w:ascii="Arial" w:hAnsi="Arial" w:cs="Arial"/>
                <w:b/>
                <w:bCs/>
              </w:rPr>
            </w:pPr>
            <w:r>
              <w:rPr>
                <w:rFonts w:ascii="Arial" w:hAnsi="Arial" w:cs="Arial"/>
              </w:rPr>
              <w:t>Wissenschaftliches Konzept (Studien/ Publikationen uwm)</w:t>
            </w:r>
          </w:p>
        </w:tc>
        <w:tc>
          <w:tcPr>
            <w:tcW w:w="4536" w:type="dxa"/>
            <w:tcBorders>
              <w:top w:val="single" w:sz="4" w:space="0" w:color="auto"/>
              <w:left w:val="single" w:sz="4" w:space="0" w:color="auto"/>
              <w:bottom w:val="single" w:sz="4" w:space="0" w:color="auto"/>
              <w:right w:val="single" w:sz="4" w:space="0" w:color="auto"/>
            </w:tcBorders>
          </w:tcPr>
          <w:p w14:paraId="54F2B157" w14:textId="44D0C8A0" w:rsidR="009B0F17" w:rsidRPr="00FA08C9" w:rsidRDefault="009B0F17" w:rsidP="002E453B">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D8A3204" w14:textId="77777777" w:rsidR="009B0F17" w:rsidRDefault="009B0F17">
            <w:pPr>
              <w:ind w:left="23"/>
              <w:rPr>
                <w:rFonts w:ascii="Arial" w:hAnsi="Arial" w:cs="Arial"/>
              </w:rPr>
            </w:pPr>
          </w:p>
        </w:tc>
      </w:tr>
      <w:tr w:rsidR="009B0F17" w14:paraId="36E8C70D" w14:textId="77777777">
        <w:tc>
          <w:tcPr>
            <w:tcW w:w="779" w:type="dxa"/>
            <w:tcBorders>
              <w:top w:val="single" w:sz="4" w:space="0" w:color="auto"/>
              <w:left w:val="single" w:sz="4" w:space="0" w:color="auto"/>
              <w:bottom w:val="single" w:sz="4" w:space="0" w:color="auto"/>
              <w:right w:val="single" w:sz="4" w:space="0" w:color="auto"/>
            </w:tcBorders>
          </w:tcPr>
          <w:p w14:paraId="57ED7029" w14:textId="77777777" w:rsidR="009B0F17" w:rsidRDefault="001E6814">
            <w:pPr>
              <w:rPr>
                <w:rFonts w:ascii="Arial" w:hAnsi="Arial" w:cs="Arial"/>
              </w:rPr>
            </w:pPr>
            <w:r>
              <w:rPr>
                <w:rFonts w:ascii="Arial" w:hAnsi="Arial" w:cs="Arial"/>
              </w:rPr>
              <w:t>1.1.12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AF4B1F5" w14:textId="77777777" w:rsidR="009B0F17" w:rsidRDefault="001E6814">
            <w:pPr>
              <w:jc w:val="both"/>
              <w:rPr>
                <w:rFonts w:ascii="Arial" w:hAnsi="Arial" w:cs="Arial"/>
                <w:b/>
                <w:bCs/>
              </w:rPr>
            </w:pPr>
            <w:r>
              <w:rPr>
                <w:rFonts w:ascii="Arial" w:hAnsi="Arial" w:cs="Arial"/>
                <w:b/>
                <w:bCs/>
              </w:rPr>
              <w:t>Zusammenarbeit mit externen zertifizierten Zentren</w:t>
            </w:r>
          </w:p>
          <w:p w14:paraId="285BCE69" w14:textId="77777777" w:rsidR="009B0F17" w:rsidRDefault="001E6814">
            <w:pPr>
              <w:rPr>
                <w:rFonts w:ascii="Arial" w:hAnsi="Arial" w:cs="Arial"/>
                <w:b/>
                <w:bCs/>
              </w:rPr>
            </w:pPr>
            <w:r>
              <w:rPr>
                <w:rFonts w:ascii="Arial" w:hAnsi="Arial" w:cs="Arial"/>
              </w:rPr>
              <w:t>Siehe Kapitel 1.3</w:t>
            </w:r>
          </w:p>
        </w:tc>
        <w:tc>
          <w:tcPr>
            <w:tcW w:w="4536" w:type="dxa"/>
            <w:tcBorders>
              <w:top w:val="single" w:sz="4" w:space="0" w:color="auto"/>
              <w:left w:val="single" w:sz="4" w:space="0" w:color="auto"/>
              <w:bottom w:val="single" w:sz="4" w:space="0" w:color="auto"/>
              <w:right w:val="single" w:sz="4" w:space="0" w:color="auto"/>
            </w:tcBorders>
          </w:tcPr>
          <w:p w14:paraId="650A53C8" w14:textId="77777777" w:rsidR="009B0F17" w:rsidRDefault="009B0F1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83CFDFD" w14:textId="77777777" w:rsidR="009B0F17" w:rsidRDefault="009B0F17">
            <w:pPr>
              <w:ind w:left="23"/>
              <w:rPr>
                <w:rFonts w:ascii="Arial" w:hAnsi="Arial" w:cs="Arial"/>
              </w:rPr>
            </w:pPr>
          </w:p>
        </w:tc>
      </w:tr>
      <w:tr w:rsidR="009B0F17" w14:paraId="6329B284" w14:textId="77777777">
        <w:tc>
          <w:tcPr>
            <w:tcW w:w="779" w:type="dxa"/>
            <w:tcBorders>
              <w:top w:val="single" w:sz="4" w:space="0" w:color="auto"/>
              <w:left w:val="single" w:sz="4" w:space="0" w:color="auto"/>
              <w:bottom w:val="single" w:sz="4" w:space="0" w:color="auto"/>
              <w:right w:val="single" w:sz="4" w:space="0" w:color="auto"/>
            </w:tcBorders>
          </w:tcPr>
          <w:p w14:paraId="1B290608" w14:textId="77777777" w:rsidR="009B0F17" w:rsidRDefault="001E6814">
            <w:pPr>
              <w:rPr>
                <w:rFonts w:ascii="Arial" w:hAnsi="Arial" w:cs="Arial"/>
              </w:rPr>
            </w:pPr>
            <w:r>
              <w:rPr>
                <w:rFonts w:ascii="Arial" w:hAnsi="Arial" w:cs="Arial"/>
              </w:rPr>
              <w:lastRenderedPageBreak/>
              <w:t>1.1.13</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FD91F40" w14:textId="77777777" w:rsidR="009B0F17" w:rsidRDefault="001E6814">
            <w:pPr>
              <w:rPr>
                <w:rFonts w:ascii="Arial" w:hAnsi="Arial" w:cs="Arial"/>
                <w:b/>
                <w:bCs/>
              </w:rPr>
            </w:pPr>
            <w:r>
              <w:rPr>
                <w:rFonts w:ascii="Arial" w:hAnsi="Arial" w:cs="Arial"/>
                <w:b/>
                <w:bCs/>
              </w:rPr>
              <w:t>Zusammenarbeit mit weiteren Kooperationspartnern</w:t>
            </w:r>
          </w:p>
          <w:p w14:paraId="17909286" w14:textId="77777777" w:rsidR="009B0F17" w:rsidRDefault="001E6814">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Nuklearmedizin</w:t>
            </w:r>
          </w:p>
          <w:p w14:paraId="2051E1F8" w14:textId="77777777" w:rsidR="009B0F17" w:rsidRDefault="001E6814">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Neuroradiologie</w:t>
            </w:r>
          </w:p>
          <w:p w14:paraId="00569EEB" w14:textId="77777777" w:rsidR="009B0F17" w:rsidRDefault="001E6814">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Medizininformatik (siehe Kap. 7)</w:t>
            </w:r>
          </w:p>
          <w:p w14:paraId="161B5D36" w14:textId="77777777" w:rsidR="009B0F17" w:rsidRDefault="001E6814">
            <w:pPr>
              <w:pStyle w:val="Kopfzeile"/>
              <w:numPr>
                <w:ilvl w:val="0"/>
                <w:numId w:val="1"/>
              </w:numPr>
              <w:tabs>
                <w:tab w:val="clear" w:pos="357"/>
                <w:tab w:val="clear" w:pos="4536"/>
                <w:tab w:val="clear" w:pos="9072"/>
                <w:tab w:val="num" w:pos="214"/>
              </w:tabs>
              <w:ind w:left="214" w:hanging="214"/>
              <w:rPr>
                <w:rFonts w:ascii="Arial" w:hAnsi="Arial" w:cs="Arial"/>
                <w:b/>
                <w:bCs/>
              </w:rPr>
            </w:pPr>
            <w:r>
              <w:rPr>
                <w:rFonts w:ascii="Arial" w:hAnsi="Arial" w:cs="Arial"/>
              </w:rPr>
              <w:t>Klinisches Krebsregister nach §65c SGB V (siehe Kap. 7)</w:t>
            </w:r>
          </w:p>
        </w:tc>
        <w:tc>
          <w:tcPr>
            <w:tcW w:w="4536" w:type="dxa"/>
            <w:tcBorders>
              <w:top w:val="single" w:sz="4" w:space="0" w:color="auto"/>
              <w:left w:val="single" w:sz="4" w:space="0" w:color="auto"/>
              <w:bottom w:val="single" w:sz="4" w:space="0" w:color="auto"/>
              <w:right w:val="single" w:sz="4" w:space="0" w:color="auto"/>
            </w:tcBorders>
          </w:tcPr>
          <w:p w14:paraId="43C2ECEF" w14:textId="1BCD0FAE" w:rsidR="00300E64" w:rsidRPr="00FA08C9" w:rsidRDefault="00300E64">
            <w:pPr>
              <w:pStyle w:val="Kopfzeile"/>
              <w:rPr>
                <w:rFonts w:ascii="Arial" w:eastAsia="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8085821" w14:textId="77777777" w:rsidR="009B0F17" w:rsidRDefault="009B0F17">
            <w:pPr>
              <w:ind w:left="23"/>
              <w:rPr>
                <w:rFonts w:ascii="Arial" w:hAnsi="Arial" w:cs="Arial"/>
              </w:rPr>
            </w:pPr>
          </w:p>
        </w:tc>
      </w:tr>
      <w:tr w:rsidR="009B0F17" w14:paraId="02A6A0B7" w14:textId="77777777">
        <w:tc>
          <w:tcPr>
            <w:tcW w:w="779" w:type="dxa"/>
            <w:tcBorders>
              <w:top w:val="single" w:sz="4" w:space="0" w:color="auto"/>
              <w:left w:val="single" w:sz="4" w:space="0" w:color="auto"/>
              <w:bottom w:val="nil"/>
              <w:right w:val="single" w:sz="4" w:space="0" w:color="auto"/>
            </w:tcBorders>
          </w:tcPr>
          <w:p w14:paraId="51B26B90" w14:textId="77777777" w:rsidR="009B0F17" w:rsidRDefault="001E6814">
            <w:pPr>
              <w:rPr>
                <w:rFonts w:ascii="Arial" w:hAnsi="Arial" w:cs="Arial"/>
              </w:rPr>
            </w:pPr>
            <w:r>
              <w:rPr>
                <w:rFonts w:ascii="Arial" w:hAnsi="Arial" w:cs="Arial"/>
              </w:rPr>
              <w:t>1.1.14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4D54595" w14:textId="77777777" w:rsidR="009B0F17" w:rsidRDefault="001E6814">
            <w:pPr>
              <w:jc w:val="both"/>
              <w:rPr>
                <w:rFonts w:ascii="Arial" w:hAnsi="Arial" w:cs="Arial"/>
                <w:b/>
                <w:bCs/>
              </w:rPr>
            </w:pPr>
            <w:r>
              <w:rPr>
                <w:rFonts w:ascii="Arial" w:hAnsi="Arial" w:cs="Arial"/>
                <w:b/>
                <w:bCs/>
              </w:rPr>
              <w:t>Fortbildung für Partner des ZPM</w:t>
            </w:r>
          </w:p>
          <w:p w14:paraId="44DB4FE7" w14:textId="77777777" w:rsidR="009B0F17" w:rsidRDefault="001E6814">
            <w:pPr>
              <w:pStyle w:val="Listenabsatz"/>
              <w:numPr>
                <w:ilvl w:val="0"/>
                <w:numId w:val="14"/>
              </w:numPr>
              <w:ind w:left="291" w:hanging="291"/>
              <w:rPr>
                <w:rFonts w:ascii="Arial" w:hAnsi="Arial" w:cs="Arial"/>
              </w:rPr>
            </w:pPr>
            <w:r>
              <w:rPr>
                <w:rFonts w:ascii="Arial" w:hAnsi="Arial" w:cs="Arial"/>
              </w:rPr>
              <w:t>Für interne und externe Zentren sowie weitere Behandelnde werden mind. 2x/Jahr Veranstaltungen mit Themen der PM durchgeführt.</w:t>
            </w:r>
          </w:p>
          <w:p w14:paraId="2C95248A" w14:textId="77777777" w:rsidR="009B0F17" w:rsidRDefault="001E6814">
            <w:pPr>
              <w:pStyle w:val="Kopfzeile"/>
              <w:numPr>
                <w:ilvl w:val="0"/>
                <w:numId w:val="1"/>
              </w:numPr>
              <w:tabs>
                <w:tab w:val="clear" w:pos="357"/>
                <w:tab w:val="clear" w:pos="4536"/>
                <w:tab w:val="clear" w:pos="9072"/>
                <w:tab w:val="num" w:pos="214"/>
              </w:tabs>
              <w:ind w:left="214" w:hanging="214"/>
              <w:rPr>
                <w:rFonts w:ascii="Arial" w:hAnsi="Arial" w:cs="Arial"/>
                <w:b/>
                <w:bCs/>
              </w:rPr>
            </w:pPr>
            <w:r>
              <w:rPr>
                <w:rFonts w:ascii="Arial" w:hAnsi="Arial" w:cs="Arial"/>
              </w:rPr>
              <w:t>Inhalte/ Ergebnisse sowie die Teilnahme sind zu protokollieren.</w:t>
            </w:r>
          </w:p>
        </w:tc>
        <w:tc>
          <w:tcPr>
            <w:tcW w:w="4536" w:type="dxa"/>
            <w:tcBorders>
              <w:top w:val="single" w:sz="4" w:space="0" w:color="auto"/>
              <w:left w:val="single" w:sz="4" w:space="0" w:color="auto"/>
              <w:bottom w:val="single" w:sz="4" w:space="0" w:color="auto"/>
              <w:right w:val="single" w:sz="4" w:space="0" w:color="auto"/>
            </w:tcBorders>
          </w:tcPr>
          <w:p w14:paraId="70A790E1" w14:textId="77777777" w:rsidR="009B0F17" w:rsidRDefault="009B0F1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76E0444" w14:textId="77777777" w:rsidR="009B0F17" w:rsidRDefault="009B0F17">
            <w:pPr>
              <w:ind w:left="23"/>
              <w:rPr>
                <w:rFonts w:ascii="Arial" w:hAnsi="Arial" w:cs="Arial"/>
              </w:rPr>
            </w:pPr>
          </w:p>
        </w:tc>
      </w:tr>
    </w:tbl>
    <w:p w14:paraId="4D703132" w14:textId="77777777" w:rsidR="009B0F17" w:rsidRDefault="009B0F17">
      <w:pPr>
        <w:pStyle w:val="Default"/>
        <w:jc w:val="both"/>
        <w:rPr>
          <w:rFonts w:ascii="Arial" w:hAnsi="Arial" w:cs="Arial"/>
        </w:rPr>
      </w:pPr>
    </w:p>
    <w:p w14:paraId="641C2527" w14:textId="77777777" w:rsidR="009B0F17" w:rsidRDefault="009B0F17">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B0F17" w14:paraId="6897C880" w14:textId="77777777">
        <w:trPr>
          <w:tblHeader/>
        </w:trPr>
        <w:tc>
          <w:tcPr>
            <w:tcW w:w="10276" w:type="dxa"/>
            <w:gridSpan w:val="4"/>
            <w:tcBorders>
              <w:top w:val="nil"/>
              <w:left w:val="nil"/>
              <w:bottom w:val="single" w:sz="4" w:space="0" w:color="auto"/>
              <w:right w:val="nil"/>
            </w:tcBorders>
          </w:tcPr>
          <w:p w14:paraId="26CA3FC8" w14:textId="77777777" w:rsidR="009B0F17" w:rsidRDefault="001E6814">
            <w:pPr>
              <w:rPr>
                <w:rFonts w:ascii="Arial" w:hAnsi="Arial" w:cs="Arial"/>
                <w:b/>
                <w:bCs/>
              </w:rPr>
            </w:pPr>
            <w:r>
              <w:rPr>
                <w:rFonts w:ascii="Arial" w:hAnsi="Arial" w:cs="Arial"/>
                <w:b/>
                <w:bCs/>
              </w:rPr>
              <w:t>Teil B 1.1: Zentrales Leitungsgremium und Zentrale Geschäftsstelle</w:t>
            </w:r>
          </w:p>
          <w:p w14:paraId="37FDA3BD" w14:textId="77777777" w:rsidR="009B0F17" w:rsidRDefault="001E6814">
            <w:pPr>
              <w:rPr>
                <w:rFonts w:ascii="Arial" w:hAnsi="Arial" w:cs="Arial"/>
                <w:bCs/>
              </w:rPr>
            </w:pPr>
            <w:r>
              <w:rPr>
                <w:rFonts w:ascii="Arial" w:hAnsi="Arial" w:cs="Arial"/>
                <w:bCs/>
              </w:rPr>
              <w:t xml:space="preserve">(Teil B 1.1 ist </w:t>
            </w:r>
            <w:r>
              <w:rPr>
                <w:rFonts w:ascii="Arial" w:hAnsi="Arial" w:cs="Arial"/>
                <w:b/>
                <w:u w:val="single"/>
              </w:rPr>
              <w:t>ausschließlich</w:t>
            </w:r>
            <w:r>
              <w:rPr>
                <w:rFonts w:ascii="Arial" w:hAnsi="Arial" w:cs="Arial"/>
                <w:bCs/>
              </w:rPr>
              <w:t xml:space="preserve"> durch den/die Sprecher/in des Zentralen (nicht des lokalen!) Leitungsgremiums bzw. der Zentralen (nicht der lokalen!) Geschäftsstelle auszufüllen.)</w:t>
            </w:r>
          </w:p>
          <w:p w14:paraId="187F5976" w14:textId="77777777" w:rsidR="009B0F17" w:rsidRDefault="009B0F17">
            <w:pPr>
              <w:rPr>
                <w:rFonts w:ascii="Arial" w:hAnsi="Arial" w:cs="Arial"/>
                <w:b/>
              </w:rPr>
            </w:pPr>
          </w:p>
        </w:tc>
      </w:tr>
      <w:tr w:rsidR="009B0F17" w14:paraId="55BF2B0C" w14:textId="77777777">
        <w:trPr>
          <w:tblHeader/>
        </w:trPr>
        <w:tc>
          <w:tcPr>
            <w:tcW w:w="779" w:type="dxa"/>
            <w:tcBorders>
              <w:top w:val="single" w:sz="4" w:space="0" w:color="auto"/>
              <w:left w:val="single" w:sz="4" w:space="0" w:color="auto"/>
            </w:tcBorders>
          </w:tcPr>
          <w:p w14:paraId="21F3BF07" w14:textId="77777777" w:rsidR="009B0F17" w:rsidRDefault="001E6814">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14:paraId="1EF431EF" w14:textId="77777777" w:rsidR="009B0F17" w:rsidRDefault="001E6814">
            <w:pPr>
              <w:jc w:val="center"/>
              <w:rPr>
                <w:rFonts w:ascii="Arial" w:hAnsi="Arial" w:cs="Arial"/>
              </w:rPr>
            </w:pPr>
            <w:r>
              <w:rPr>
                <w:rFonts w:ascii="Arial" w:hAnsi="Arial" w:cs="Arial"/>
              </w:rPr>
              <w:t>Anforderungen</w:t>
            </w:r>
          </w:p>
        </w:tc>
        <w:tc>
          <w:tcPr>
            <w:tcW w:w="4536" w:type="dxa"/>
            <w:tcBorders>
              <w:top w:val="single" w:sz="4" w:space="0" w:color="auto"/>
            </w:tcBorders>
          </w:tcPr>
          <w:p w14:paraId="192C4EC1" w14:textId="77777777" w:rsidR="009B0F17" w:rsidRDefault="001E6814">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53D60D0A" w14:textId="77777777" w:rsidR="009B0F17" w:rsidRDefault="009B0F17">
            <w:pPr>
              <w:jc w:val="center"/>
              <w:rPr>
                <w:rFonts w:ascii="Arial" w:hAnsi="Arial" w:cs="Arial"/>
                <w:b/>
              </w:rPr>
            </w:pPr>
          </w:p>
        </w:tc>
      </w:tr>
      <w:tr w:rsidR="009B0F17" w14:paraId="69C51656" w14:textId="77777777">
        <w:trPr>
          <w:trHeight w:val="94"/>
        </w:trPr>
        <w:tc>
          <w:tcPr>
            <w:tcW w:w="779" w:type="dxa"/>
            <w:tcBorders>
              <w:bottom w:val="single" w:sz="4" w:space="0" w:color="auto"/>
            </w:tcBorders>
          </w:tcPr>
          <w:p w14:paraId="21E35336" w14:textId="77777777" w:rsidR="009B0F17" w:rsidRDefault="001E6814">
            <w:pPr>
              <w:rPr>
                <w:rFonts w:ascii="Arial" w:hAnsi="Arial" w:cs="Arial"/>
              </w:rPr>
            </w:pPr>
            <w:r>
              <w:rPr>
                <w:rFonts w:ascii="Arial" w:hAnsi="Arial" w:cs="Arial"/>
              </w:rPr>
              <w:t>B1.1.1</w:t>
            </w:r>
          </w:p>
        </w:tc>
        <w:tc>
          <w:tcPr>
            <w:tcW w:w="4536" w:type="dxa"/>
          </w:tcPr>
          <w:p w14:paraId="28FC0F04" w14:textId="77777777" w:rsidR="009B0F17" w:rsidRDefault="001E6814">
            <w:pPr>
              <w:rPr>
                <w:rFonts w:ascii="Arial" w:hAnsi="Arial" w:cs="Arial"/>
                <w:b/>
                <w:bCs/>
              </w:rPr>
            </w:pPr>
            <w:r>
              <w:rPr>
                <w:rFonts w:ascii="Arial" w:hAnsi="Arial" w:cs="Arial"/>
                <w:b/>
                <w:bCs/>
              </w:rPr>
              <w:t>DNPM-Vorstand (Zentrales Leitungsgremium)</w:t>
            </w:r>
          </w:p>
          <w:p w14:paraId="68D8E278" w14:textId="77777777" w:rsidR="009B0F17" w:rsidRDefault="001E6814">
            <w:pPr>
              <w:rPr>
                <w:rFonts w:ascii="Arial" w:hAnsi="Arial" w:cs="Arial"/>
              </w:rPr>
            </w:pPr>
            <w:r>
              <w:rPr>
                <w:rFonts w:ascii="Arial" w:hAnsi="Arial" w:cs="Arial"/>
              </w:rPr>
              <w:t>Bestehend aus:</w:t>
            </w:r>
          </w:p>
          <w:p w14:paraId="63750383" w14:textId="77777777" w:rsidR="009B0F17" w:rsidRDefault="001E6814">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Sprecher/in und Stellvert. Sprecher/in aus allen ZPMs</w:t>
            </w:r>
          </w:p>
          <w:p w14:paraId="1B14A457" w14:textId="77777777" w:rsidR="009B0F17" w:rsidRDefault="001E6814">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Leitung Zentrale Geschäftsstelle</w:t>
            </w:r>
          </w:p>
          <w:p w14:paraId="01F158BA" w14:textId="77777777" w:rsidR="009B0F17" w:rsidRDefault="009B0F17">
            <w:pPr>
              <w:rPr>
                <w:rFonts w:ascii="Arial" w:hAnsi="Arial" w:cs="Arial"/>
              </w:rPr>
            </w:pPr>
          </w:p>
          <w:p w14:paraId="22E5971D" w14:textId="77777777" w:rsidR="009B0F17" w:rsidRDefault="001E6814">
            <w:pPr>
              <w:rPr>
                <w:rFonts w:ascii="Arial" w:hAnsi="Arial" w:cs="Arial"/>
              </w:rPr>
            </w:pPr>
            <w:r>
              <w:rPr>
                <w:rFonts w:ascii="Arial" w:hAnsi="Arial" w:cs="Arial"/>
              </w:rPr>
              <w:t>Das zentrale Leitungsgremium trifft sich mind. 2x/ Jahr. Protokolle sind nachzuweisen.</w:t>
            </w:r>
          </w:p>
          <w:p w14:paraId="5CE2E836" w14:textId="77777777" w:rsidR="009B0F17" w:rsidRDefault="001E6814">
            <w:pPr>
              <w:rPr>
                <w:rFonts w:ascii="Arial" w:hAnsi="Arial" w:cs="Arial"/>
              </w:rPr>
            </w:pPr>
            <w:r>
              <w:rPr>
                <w:rFonts w:ascii="Arial" w:hAnsi="Arial" w:cs="Arial"/>
              </w:rPr>
              <w:t>Die Funktionsweise und die Aufgaben des Gremiums sind in einer Geschäftsordnung zusammenzufassen. Weitere Gremien innerhalb des zentralen Leitungsgremiums können bei Bedarf definiert werden.</w:t>
            </w:r>
          </w:p>
        </w:tc>
        <w:tc>
          <w:tcPr>
            <w:tcW w:w="4536" w:type="dxa"/>
          </w:tcPr>
          <w:p w14:paraId="07F344B3" w14:textId="77777777" w:rsidR="009B0F17" w:rsidRDefault="009B0F17">
            <w:pPr>
              <w:pStyle w:val="Kopfzeile"/>
              <w:rPr>
                <w:rFonts w:ascii="Arial" w:hAnsi="Arial" w:cs="Arial"/>
              </w:rPr>
            </w:pPr>
          </w:p>
        </w:tc>
        <w:tc>
          <w:tcPr>
            <w:tcW w:w="425" w:type="dxa"/>
          </w:tcPr>
          <w:p w14:paraId="1A9F3BC8" w14:textId="77777777" w:rsidR="009B0F17" w:rsidRDefault="009B0F17">
            <w:pPr>
              <w:ind w:left="23"/>
              <w:rPr>
                <w:rFonts w:ascii="Arial" w:hAnsi="Arial" w:cs="Arial"/>
              </w:rPr>
            </w:pPr>
          </w:p>
        </w:tc>
      </w:tr>
      <w:tr w:rsidR="009B0F17" w14:paraId="119844AF" w14:textId="77777777">
        <w:tc>
          <w:tcPr>
            <w:tcW w:w="779" w:type="dxa"/>
            <w:tcBorders>
              <w:top w:val="single" w:sz="4" w:space="0" w:color="auto"/>
              <w:left w:val="single" w:sz="4" w:space="0" w:color="auto"/>
              <w:bottom w:val="single" w:sz="4" w:space="0" w:color="auto"/>
              <w:right w:val="single" w:sz="4" w:space="0" w:color="auto"/>
            </w:tcBorders>
          </w:tcPr>
          <w:p w14:paraId="48F6C14D" w14:textId="77777777" w:rsidR="009B0F17" w:rsidRDefault="001E6814">
            <w:pPr>
              <w:rPr>
                <w:rFonts w:ascii="Arial" w:hAnsi="Arial" w:cs="Arial"/>
              </w:rPr>
            </w:pPr>
            <w:r>
              <w:rPr>
                <w:rFonts w:ascii="Arial" w:hAnsi="Arial" w:cs="Arial"/>
              </w:rPr>
              <w:t>B1.1.2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627B91" w14:textId="77777777" w:rsidR="009B0F17" w:rsidRDefault="001E6814">
            <w:pPr>
              <w:rPr>
                <w:rFonts w:ascii="Arial" w:hAnsi="Arial" w:cs="Arial"/>
                <w:b/>
                <w:bCs/>
              </w:rPr>
            </w:pPr>
            <w:r>
              <w:rPr>
                <w:rFonts w:ascii="Arial" w:hAnsi="Arial" w:cs="Arial"/>
                <w:b/>
                <w:bCs/>
              </w:rPr>
              <w:t>Sprecherin/ Sprecher Zentrales Leitungsgremium</w:t>
            </w:r>
          </w:p>
          <w:p w14:paraId="062B464A" w14:textId="77777777" w:rsidR="009B0F17" w:rsidRDefault="001E6814">
            <w:pPr>
              <w:pStyle w:val="Kopfzeile"/>
              <w:tabs>
                <w:tab w:val="clear" w:pos="4536"/>
                <w:tab w:val="clear" w:pos="9072"/>
              </w:tabs>
              <w:rPr>
                <w:rFonts w:ascii="Arial" w:hAnsi="Arial" w:cs="Arial"/>
              </w:rPr>
            </w:pPr>
            <w:r>
              <w:rPr>
                <w:rFonts w:ascii="Arial" w:hAnsi="Arial" w:cs="Arial"/>
              </w:rPr>
              <w:t>Sprecher/in und stellvertr. Sprecher/in sind namentlich zu benennen.</w:t>
            </w:r>
          </w:p>
        </w:tc>
        <w:tc>
          <w:tcPr>
            <w:tcW w:w="4536" w:type="dxa"/>
            <w:tcBorders>
              <w:top w:val="single" w:sz="4" w:space="0" w:color="auto"/>
              <w:left w:val="single" w:sz="4" w:space="0" w:color="auto"/>
              <w:bottom w:val="single" w:sz="4" w:space="0" w:color="auto"/>
              <w:right w:val="single" w:sz="4" w:space="0" w:color="auto"/>
            </w:tcBorders>
          </w:tcPr>
          <w:p w14:paraId="45344BD7" w14:textId="77777777" w:rsidR="009B0F17" w:rsidRDefault="009B0F1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24E5179" w14:textId="77777777" w:rsidR="009B0F17" w:rsidRDefault="009B0F17">
            <w:pPr>
              <w:ind w:left="23"/>
              <w:rPr>
                <w:rFonts w:ascii="Arial" w:hAnsi="Arial" w:cs="Arial"/>
              </w:rPr>
            </w:pPr>
          </w:p>
        </w:tc>
      </w:tr>
      <w:tr w:rsidR="009B0F17" w14:paraId="02AE50E8" w14:textId="77777777">
        <w:tc>
          <w:tcPr>
            <w:tcW w:w="779" w:type="dxa"/>
            <w:tcBorders>
              <w:top w:val="single" w:sz="4" w:space="0" w:color="auto"/>
              <w:left w:val="single" w:sz="4" w:space="0" w:color="auto"/>
              <w:bottom w:val="single" w:sz="4" w:space="0" w:color="auto"/>
              <w:right w:val="single" w:sz="4" w:space="0" w:color="auto"/>
            </w:tcBorders>
          </w:tcPr>
          <w:p w14:paraId="198FAA1F" w14:textId="77777777" w:rsidR="009B0F17" w:rsidRDefault="001E6814">
            <w:pPr>
              <w:rPr>
                <w:rFonts w:ascii="Arial" w:hAnsi="Arial" w:cs="Arial"/>
              </w:rPr>
            </w:pPr>
            <w:r>
              <w:rPr>
                <w:rFonts w:ascii="Arial" w:hAnsi="Arial" w:cs="Arial"/>
              </w:rPr>
              <w:t>B1.1.3</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77E28C0" w14:textId="77777777" w:rsidR="009B0F17" w:rsidRDefault="001E6814">
            <w:pPr>
              <w:rPr>
                <w:rFonts w:ascii="Arial" w:hAnsi="Arial" w:cs="Arial"/>
                <w:b/>
                <w:bCs/>
              </w:rPr>
            </w:pPr>
            <w:r>
              <w:rPr>
                <w:rFonts w:ascii="Arial" w:hAnsi="Arial" w:cs="Arial"/>
                <w:b/>
                <w:bCs/>
              </w:rPr>
              <w:t>Aufgaben des zentralen Gremiums</w:t>
            </w:r>
          </w:p>
          <w:p w14:paraId="7DEE1E25" w14:textId="77777777" w:rsidR="009B0F17" w:rsidRDefault="001E6814">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Operative Leitung des ZPM-Verbundes</w:t>
            </w:r>
          </w:p>
          <w:p w14:paraId="33076DD3" w14:textId="77777777" w:rsidR="009B0F17" w:rsidRDefault="001E6814">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Initiiert Arbeitsgruppen, die Statuten und Standards entsprechend B.1.1.4 erarbeiten, die für alle ZPM verbindlich gelten.</w:t>
            </w:r>
          </w:p>
          <w:p w14:paraId="3F0CFF36" w14:textId="77777777" w:rsidR="009B0F17" w:rsidRDefault="001E6814">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 xml:space="preserve">Freigabe von übergreifenden SOPs </w:t>
            </w:r>
            <w:r w:rsidRPr="002E453B">
              <w:rPr>
                <w:rFonts w:ascii="Arial" w:hAnsi="Arial" w:cs="Arial"/>
                <w:strike/>
                <w:highlight w:val="green"/>
              </w:rPr>
              <w:t>(Meta-SOPs)</w:t>
            </w:r>
          </w:p>
        </w:tc>
        <w:tc>
          <w:tcPr>
            <w:tcW w:w="4536" w:type="dxa"/>
            <w:tcBorders>
              <w:top w:val="single" w:sz="4" w:space="0" w:color="auto"/>
              <w:left w:val="single" w:sz="4" w:space="0" w:color="auto"/>
              <w:bottom w:val="single" w:sz="4" w:space="0" w:color="auto"/>
              <w:right w:val="single" w:sz="4" w:space="0" w:color="auto"/>
            </w:tcBorders>
          </w:tcPr>
          <w:p w14:paraId="244B4811" w14:textId="5EC43BEC" w:rsidR="009B0F17" w:rsidRPr="002E453B" w:rsidRDefault="009B0F17" w:rsidP="002E453B">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71884DF" w14:textId="77777777" w:rsidR="009B0F17" w:rsidRDefault="009B0F17">
            <w:pPr>
              <w:ind w:left="23"/>
              <w:rPr>
                <w:rFonts w:ascii="Arial" w:hAnsi="Arial" w:cs="Arial"/>
              </w:rPr>
            </w:pPr>
          </w:p>
        </w:tc>
      </w:tr>
      <w:tr w:rsidR="009B0F17" w14:paraId="3A8D22EB" w14:textId="77777777">
        <w:tc>
          <w:tcPr>
            <w:tcW w:w="779" w:type="dxa"/>
            <w:tcBorders>
              <w:top w:val="single" w:sz="4" w:space="0" w:color="auto"/>
              <w:left w:val="single" w:sz="4" w:space="0" w:color="auto"/>
              <w:bottom w:val="single" w:sz="4" w:space="0" w:color="auto"/>
              <w:right w:val="single" w:sz="4" w:space="0" w:color="auto"/>
            </w:tcBorders>
          </w:tcPr>
          <w:p w14:paraId="74628B5A" w14:textId="77777777" w:rsidR="009B0F17" w:rsidRDefault="001E6814">
            <w:pPr>
              <w:rPr>
                <w:rFonts w:ascii="Arial" w:hAnsi="Arial" w:cs="Arial"/>
              </w:rPr>
            </w:pPr>
            <w:bookmarkStart w:id="1" w:name="_Hlk148431846"/>
            <w:r>
              <w:rPr>
                <w:rFonts w:ascii="Arial" w:hAnsi="Arial" w:cs="Arial"/>
              </w:rPr>
              <w:t>B1.1.4</w:t>
            </w:r>
            <w:bookmarkEnd w:id="1"/>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388E8F2" w14:textId="77777777" w:rsidR="009B0F17" w:rsidRDefault="001E6814">
            <w:pPr>
              <w:rPr>
                <w:rFonts w:ascii="Arial" w:hAnsi="Arial" w:cs="Arial"/>
                <w:b/>
              </w:rPr>
            </w:pPr>
            <w:r>
              <w:rPr>
                <w:rFonts w:ascii="Arial" w:hAnsi="Arial" w:cs="Arial"/>
                <w:b/>
              </w:rPr>
              <w:t xml:space="preserve">Qualitätsmanagement zentral: </w:t>
            </w:r>
          </w:p>
          <w:p w14:paraId="365D5006" w14:textId="77777777" w:rsidR="009B0F17" w:rsidRDefault="001E6814">
            <w:pPr>
              <w:rPr>
                <w:rFonts w:ascii="Arial" w:hAnsi="Arial" w:cs="Arial"/>
                <w:b/>
              </w:rPr>
            </w:pPr>
            <w:r>
              <w:rPr>
                <w:rFonts w:ascii="Arial" w:hAnsi="Arial" w:cs="Arial"/>
                <w:b/>
              </w:rPr>
              <w:t xml:space="preserve">Erstellung von </w:t>
            </w:r>
            <w:r w:rsidRPr="002E453B">
              <w:rPr>
                <w:rFonts w:ascii="Arial" w:hAnsi="Arial" w:cs="Arial"/>
                <w:b/>
                <w:strike/>
                <w:highlight w:val="green"/>
              </w:rPr>
              <w:t>(Meta-)</w:t>
            </w:r>
            <w:r>
              <w:rPr>
                <w:rFonts w:ascii="Arial" w:hAnsi="Arial" w:cs="Arial"/>
                <w:b/>
              </w:rPr>
              <w:t>SOP/ ZPM-Geschäftsordnung (ZPM-GO)</w:t>
            </w:r>
          </w:p>
          <w:p w14:paraId="34D3D44A" w14:textId="77777777" w:rsidR="009B0F17" w:rsidRDefault="001E6814">
            <w:pPr>
              <w:pStyle w:val="Kopfzeile"/>
              <w:tabs>
                <w:tab w:val="clear" w:pos="4536"/>
                <w:tab w:val="clear" w:pos="9072"/>
              </w:tabs>
              <w:rPr>
                <w:rFonts w:ascii="Arial" w:hAnsi="Arial" w:cs="Arial"/>
              </w:rPr>
            </w:pPr>
            <w:r>
              <w:rPr>
                <w:rFonts w:ascii="Arial" w:hAnsi="Arial" w:cs="Arial"/>
              </w:rPr>
              <w:t>Die (Meta-)SOPs bzw. die ZPM-GO werden in Arbeitsgruppen erstellt.</w:t>
            </w:r>
          </w:p>
          <w:p w14:paraId="3D83FA1E" w14:textId="77777777" w:rsidR="009B0F17" w:rsidRDefault="001E6814">
            <w:pPr>
              <w:pStyle w:val="Kopfzeile"/>
              <w:tabs>
                <w:tab w:val="clear" w:pos="4536"/>
                <w:tab w:val="clear" w:pos="9072"/>
              </w:tabs>
              <w:rPr>
                <w:rFonts w:ascii="Arial" w:hAnsi="Arial" w:cs="Arial"/>
              </w:rPr>
            </w:pPr>
            <w:r>
              <w:rPr>
                <w:rFonts w:ascii="Arial" w:hAnsi="Arial" w:cs="Arial"/>
              </w:rPr>
              <w:t>Die AGs bestehen aus Vertretenden der lokalen ZPMs. Der DNPM-Vorstand gibt die SOPs frei.</w:t>
            </w:r>
          </w:p>
          <w:p w14:paraId="0B1F2592" w14:textId="77777777" w:rsidR="009B0F17" w:rsidRDefault="001E6814">
            <w:pPr>
              <w:pStyle w:val="Kopfzeile"/>
              <w:tabs>
                <w:tab w:val="clear" w:pos="4536"/>
                <w:tab w:val="clear" w:pos="9072"/>
              </w:tabs>
              <w:rPr>
                <w:rFonts w:ascii="Arial" w:hAnsi="Arial" w:cs="Arial"/>
              </w:rPr>
            </w:pPr>
            <w:r>
              <w:rPr>
                <w:rFonts w:ascii="Arial" w:hAnsi="Arial" w:cs="Arial"/>
              </w:rPr>
              <w:t>Bei der Erstellung ist darauf zu achten, dass die notwendige fachliche Expertise eingebunden ist. Die beteiligten Personen sind namentlich aufzuführen.</w:t>
            </w:r>
          </w:p>
          <w:p w14:paraId="382950C2" w14:textId="77777777" w:rsidR="002E453B" w:rsidRDefault="002E453B" w:rsidP="002E453B">
            <w:pPr>
              <w:pStyle w:val="Kopfzeile"/>
              <w:tabs>
                <w:tab w:val="clear" w:pos="4536"/>
                <w:tab w:val="clear" w:pos="9072"/>
              </w:tabs>
              <w:ind w:left="110"/>
              <w:rPr>
                <w:rFonts w:ascii="Arial" w:hAnsi="Arial" w:cs="Arial"/>
              </w:rPr>
            </w:pPr>
            <w:r>
              <w:rPr>
                <w:rFonts w:ascii="Arial" w:hAnsi="Arial" w:cs="Arial"/>
              </w:rPr>
              <w:lastRenderedPageBreak/>
              <w:t>Die festgelegten (</w:t>
            </w:r>
            <w:r>
              <w:rPr>
                <w:rFonts w:ascii="Arial" w:hAnsi="Arial" w:cs="Arial"/>
                <w:bCs/>
              </w:rPr>
              <w:t xml:space="preserve">Meta-)SOPs </w:t>
            </w:r>
            <w:r>
              <w:rPr>
                <w:rFonts w:ascii="Arial" w:hAnsi="Arial" w:cs="Arial"/>
              </w:rPr>
              <w:t>müssen mit Hilfe geeigneter Maßnahmen jährlich überprüft und ggf. aktualisiert werden (Nachweis erforderlich)</w:t>
            </w:r>
          </w:p>
          <w:p w14:paraId="240BE491" w14:textId="77777777" w:rsidR="002E453B" w:rsidRDefault="002E453B" w:rsidP="002E453B">
            <w:pPr>
              <w:pStyle w:val="Kopfzeile"/>
              <w:tabs>
                <w:tab w:val="clear" w:pos="4536"/>
                <w:tab w:val="clear" w:pos="9072"/>
              </w:tabs>
              <w:ind w:left="110"/>
              <w:rPr>
                <w:rFonts w:ascii="Arial" w:hAnsi="Arial" w:cs="Arial"/>
              </w:rPr>
            </w:pPr>
            <w:r>
              <w:rPr>
                <w:rFonts w:ascii="Arial" w:hAnsi="Arial" w:cs="Arial"/>
              </w:rPr>
              <w:t>Die festgelegten (</w:t>
            </w:r>
            <w:r>
              <w:rPr>
                <w:rFonts w:ascii="Arial" w:hAnsi="Arial" w:cs="Arial"/>
                <w:bCs/>
              </w:rPr>
              <w:t xml:space="preserve">Meta-)SOPs </w:t>
            </w:r>
            <w:r>
              <w:rPr>
                <w:rFonts w:ascii="Arial" w:hAnsi="Arial" w:cs="Arial"/>
              </w:rPr>
              <w:t>regeln u.a. folgende Themen:</w:t>
            </w:r>
          </w:p>
          <w:p w14:paraId="774C4A17" w14:textId="77777777" w:rsidR="002E453B" w:rsidRDefault="002E453B" w:rsidP="002E453B">
            <w:pPr>
              <w:pStyle w:val="Kopfzeile"/>
              <w:numPr>
                <w:ilvl w:val="0"/>
                <w:numId w:val="44"/>
              </w:numPr>
              <w:ind w:left="470"/>
              <w:rPr>
                <w:rFonts w:ascii="Arial" w:hAnsi="Arial" w:cs="Arial"/>
              </w:rPr>
            </w:pPr>
            <w:r>
              <w:rPr>
                <w:rFonts w:ascii="Arial" w:hAnsi="Arial" w:cs="Arial"/>
                <w:b/>
                <w:bCs/>
              </w:rPr>
              <w:t>ZPM-Geschäftsordnung</w:t>
            </w:r>
            <w:r>
              <w:rPr>
                <w:rFonts w:ascii="Arial" w:hAnsi="Arial" w:cs="Arial"/>
              </w:rPr>
              <w:t xml:space="preserve"> (siehe 1.1.3,1.6)</w:t>
            </w:r>
          </w:p>
          <w:p w14:paraId="44C35622" w14:textId="77777777" w:rsidR="002E453B" w:rsidRPr="00C65E62" w:rsidRDefault="002E453B" w:rsidP="002E453B">
            <w:pPr>
              <w:pStyle w:val="Kopfzeile"/>
              <w:numPr>
                <w:ilvl w:val="0"/>
                <w:numId w:val="44"/>
              </w:numPr>
              <w:ind w:left="470"/>
              <w:rPr>
                <w:rFonts w:ascii="Arial" w:hAnsi="Arial" w:cs="Arial"/>
                <w:highlight w:val="green"/>
              </w:rPr>
            </w:pPr>
            <w:r w:rsidRPr="00C65E62">
              <w:rPr>
                <w:rFonts w:ascii="Arial" w:hAnsi="Arial" w:cs="Arial"/>
                <w:b/>
                <w:bCs/>
                <w:strike/>
                <w:highlight w:val="green"/>
              </w:rPr>
              <w:t>Meta-SOP</w:t>
            </w:r>
            <w:r w:rsidRPr="00C65E62">
              <w:rPr>
                <w:rFonts w:ascii="Arial" w:hAnsi="Arial" w:cs="Arial"/>
                <w:b/>
                <w:bCs/>
                <w:highlight w:val="green"/>
              </w:rPr>
              <w:t xml:space="preserve"> SOP</w:t>
            </w:r>
            <w:r>
              <w:rPr>
                <w:rFonts w:ascii="Arial" w:hAnsi="Arial" w:cs="Arial"/>
                <w:b/>
                <w:bCs/>
              </w:rPr>
              <w:t xml:space="preserve"> MTB-Prozesse </w:t>
            </w:r>
            <w:r>
              <w:rPr>
                <w:rFonts w:ascii="Arial" w:hAnsi="Arial" w:cs="Arial"/>
              </w:rPr>
              <w:t>(siehe 1.1.6) inkl.: P</w:t>
            </w:r>
            <w:r w:rsidRPr="00C65E62">
              <w:rPr>
                <w:rFonts w:ascii="Arial" w:hAnsi="Arial" w:cs="Arial"/>
                <w:highlight w:val="green"/>
              </w:rPr>
              <w:t>atientenzuweisung und Indikationsgesteuerter Einsatz Molekulare Diagnostik allg., Leitfaden Therapieempfehlung allg.</w:t>
            </w:r>
          </w:p>
          <w:p w14:paraId="14CC20E8" w14:textId="77777777" w:rsidR="002E453B" w:rsidRPr="00C65E62" w:rsidRDefault="002E453B" w:rsidP="002E453B">
            <w:pPr>
              <w:pStyle w:val="Kopfzeile"/>
              <w:numPr>
                <w:ilvl w:val="1"/>
                <w:numId w:val="44"/>
              </w:numPr>
              <w:ind w:left="470"/>
              <w:rPr>
                <w:rFonts w:ascii="Arial" w:hAnsi="Arial" w:cs="Arial"/>
                <w:strike/>
                <w:highlight w:val="green"/>
              </w:rPr>
            </w:pPr>
            <w:r w:rsidRPr="00C65E62">
              <w:rPr>
                <w:rFonts w:ascii="Arial" w:hAnsi="Arial" w:cs="Arial"/>
                <w:b/>
                <w:bCs/>
                <w:strike/>
                <w:highlight w:val="green"/>
              </w:rPr>
              <w:t>Pat.-Zuweisung und Indikationsgesteuerter Einsatz Molekulare Diagnostik</w:t>
            </w:r>
            <w:r w:rsidRPr="00C65E62">
              <w:rPr>
                <w:rFonts w:ascii="Arial" w:hAnsi="Arial" w:cs="Arial"/>
                <w:strike/>
                <w:highlight w:val="green"/>
              </w:rPr>
              <w:t xml:space="preserve"> (siehe 1.2.3a, 2.1.6, 2.2.7)</w:t>
            </w:r>
          </w:p>
          <w:p w14:paraId="761733DA" w14:textId="77777777" w:rsidR="002E453B" w:rsidRPr="00C65E62" w:rsidRDefault="002E453B" w:rsidP="002E453B">
            <w:pPr>
              <w:pStyle w:val="Kopfzeile"/>
              <w:numPr>
                <w:ilvl w:val="1"/>
                <w:numId w:val="44"/>
              </w:numPr>
              <w:ind w:left="470"/>
              <w:rPr>
                <w:rFonts w:ascii="Arial" w:hAnsi="Arial" w:cs="Arial"/>
                <w:strike/>
                <w:highlight w:val="green"/>
              </w:rPr>
            </w:pPr>
            <w:r w:rsidRPr="00C65E62">
              <w:rPr>
                <w:rFonts w:ascii="Arial" w:hAnsi="Arial" w:cs="Arial"/>
                <w:strike/>
                <w:highlight w:val="green"/>
              </w:rPr>
              <w:t>Dokumentation: Enheitliche Dokumentations- und Datenstandards mit einheitlichem Reporting von diagnostischen und therapeutischen Befunden (Kerndatensatz klinisch, genetisch, Bildgebung) (siehe 1.1.9, 1.2.4, 1.2.5, 1.2.6, 1.2.7, 2.1.6, 2.2.7, 3.5, 5.4, 7.1, 7.3, 7.6)</w:t>
            </w:r>
          </w:p>
          <w:p w14:paraId="732D2EA6" w14:textId="77777777" w:rsidR="002E453B" w:rsidRPr="00C65E62" w:rsidRDefault="002E453B" w:rsidP="002E453B">
            <w:pPr>
              <w:pStyle w:val="Kopfzeile"/>
              <w:numPr>
                <w:ilvl w:val="1"/>
                <w:numId w:val="44"/>
              </w:numPr>
              <w:ind w:left="470"/>
              <w:rPr>
                <w:rFonts w:ascii="Arial" w:hAnsi="Arial" w:cs="Arial"/>
                <w:strike/>
                <w:highlight w:val="green"/>
              </w:rPr>
            </w:pPr>
            <w:r w:rsidRPr="00C65E62">
              <w:rPr>
                <w:rFonts w:ascii="Arial" w:hAnsi="Arial" w:cs="Arial"/>
                <w:b/>
                <w:bCs/>
                <w:strike/>
                <w:highlight w:val="green"/>
              </w:rPr>
              <w:t>Leitfaden Therapieempfehlung</w:t>
            </w:r>
            <w:r w:rsidRPr="00C65E62">
              <w:rPr>
                <w:rFonts w:ascii="Arial" w:hAnsi="Arial" w:cs="Arial"/>
                <w:strike/>
                <w:highlight w:val="green"/>
              </w:rPr>
              <w:t xml:space="preserve"> (siehe 1.2.5)</w:t>
            </w:r>
          </w:p>
          <w:p w14:paraId="27638B45" w14:textId="77777777" w:rsidR="002E453B" w:rsidRPr="00C65E62" w:rsidRDefault="002E453B" w:rsidP="002E453B">
            <w:pPr>
              <w:pStyle w:val="Kopfzeile"/>
              <w:numPr>
                <w:ilvl w:val="1"/>
                <w:numId w:val="44"/>
              </w:numPr>
              <w:ind w:left="470"/>
              <w:rPr>
                <w:rFonts w:ascii="Arial" w:hAnsi="Arial" w:cs="Arial"/>
                <w:strike/>
                <w:highlight w:val="green"/>
              </w:rPr>
            </w:pPr>
            <w:r w:rsidRPr="00C65E62">
              <w:rPr>
                <w:rFonts w:ascii="Arial" w:hAnsi="Arial" w:cs="Arial"/>
                <w:b/>
                <w:bCs/>
                <w:strike/>
                <w:highlight w:val="green"/>
              </w:rPr>
              <w:t>Analysemethoden</w:t>
            </w:r>
            <w:r w:rsidRPr="00C65E62">
              <w:rPr>
                <w:rFonts w:ascii="Arial" w:hAnsi="Arial" w:cs="Arial"/>
                <w:strike/>
                <w:highlight w:val="green"/>
              </w:rPr>
              <w:t>: inkl. Abfolge der Anwendung der Analysetools und Verarbeitung molekulare Daten (siehe 2.1.6, 2.2.7, 3.6)</w:t>
            </w:r>
          </w:p>
          <w:p w14:paraId="30E29E60" w14:textId="77777777" w:rsidR="002E453B" w:rsidRPr="00C65E62" w:rsidRDefault="002E453B" w:rsidP="002E453B">
            <w:pPr>
              <w:pStyle w:val="Kopfzeile"/>
              <w:numPr>
                <w:ilvl w:val="1"/>
                <w:numId w:val="44"/>
              </w:numPr>
              <w:ind w:left="470"/>
              <w:rPr>
                <w:rFonts w:ascii="Arial" w:hAnsi="Arial" w:cs="Arial"/>
                <w:strike/>
                <w:highlight w:val="green"/>
              </w:rPr>
            </w:pPr>
            <w:r w:rsidRPr="00C65E62">
              <w:rPr>
                <w:rFonts w:ascii="Arial" w:hAnsi="Arial" w:cs="Arial"/>
                <w:b/>
                <w:bCs/>
                <w:strike/>
                <w:highlight w:val="green"/>
              </w:rPr>
              <w:t>SOP Kostenübernahme</w:t>
            </w:r>
            <w:r w:rsidRPr="00C65E62">
              <w:rPr>
                <w:rFonts w:ascii="Arial" w:hAnsi="Arial" w:cs="Arial"/>
                <w:strike/>
                <w:highlight w:val="green"/>
              </w:rPr>
              <w:t xml:space="preserve"> (siehe 1.2.7)</w:t>
            </w:r>
          </w:p>
          <w:p w14:paraId="00E28738" w14:textId="77777777" w:rsidR="002E453B" w:rsidRPr="00C65E62" w:rsidRDefault="002E453B" w:rsidP="002E453B">
            <w:pPr>
              <w:pStyle w:val="Kopfzeile"/>
              <w:numPr>
                <w:ilvl w:val="0"/>
                <w:numId w:val="44"/>
              </w:numPr>
              <w:ind w:left="470"/>
              <w:rPr>
                <w:rFonts w:ascii="Arial" w:hAnsi="Arial" w:cs="Arial"/>
                <w:highlight w:val="green"/>
              </w:rPr>
            </w:pPr>
            <w:r w:rsidRPr="00C65E62">
              <w:rPr>
                <w:rFonts w:ascii="Arial" w:hAnsi="Arial" w:cs="Arial"/>
                <w:highlight w:val="green"/>
              </w:rPr>
              <w:t>SOP Mindestanforderungen an einen NGS-Befund</w:t>
            </w:r>
          </w:p>
          <w:p w14:paraId="0D6A279E" w14:textId="77777777" w:rsidR="002E453B" w:rsidRPr="00C65E62" w:rsidRDefault="002E453B" w:rsidP="002E453B">
            <w:pPr>
              <w:pStyle w:val="Kopfzeile"/>
              <w:numPr>
                <w:ilvl w:val="0"/>
                <w:numId w:val="44"/>
              </w:numPr>
              <w:ind w:left="470"/>
              <w:rPr>
                <w:rFonts w:ascii="Arial" w:hAnsi="Arial" w:cs="Arial"/>
                <w:highlight w:val="green"/>
              </w:rPr>
            </w:pPr>
            <w:r w:rsidRPr="00C65E62">
              <w:rPr>
                <w:rFonts w:ascii="Arial" w:hAnsi="Arial" w:cs="Arial"/>
                <w:highlight w:val="green"/>
              </w:rPr>
              <w:t>SOP Mindestanforderungen an einen MTB Beschluss</w:t>
            </w:r>
          </w:p>
          <w:p w14:paraId="3C7E9BB0" w14:textId="77777777" w:rsidR="002E453B" w:rsidRPr="00C65E62" w:rsidRDefault="002E453B" w:rsidP="002E453B">
            <w:pPr>
              <w:pStyle w:val="Kopfzeile"/>
              <w:numPr>
                <w:ilvl w:val="0"/>
                <w:numId w:val="44"/>
              </w:numPr>
              <w:ind w:left="470"/>
              <w:rPr>
                <w:rFonts w:ascii="Arial" w:hAnsi="Arial" w:cs="Arial"/>
                <w:highlight w:val="green"/>
              </w:rPr>
            </w:pPr>
            <w:r w:rsidRPr="00C65E62">
              <w:rPr>
                <w:rFonts w:ascii="Arial" w:hAnsi="Arial" w:cs="Arial"/>
                <w:highlight w:val="green"/>
              </w:rPr>
              <w:t>SOP Kerndatensatz des MTB.</w:t>
            </w:r>
            <w:r w:rsidRPr="00C65E62">
              <w:rPr>
                <w:rFonts w:ascii="Arial" w:hAnsi="Arial" w:cs="Arial"/>
                <w:highlight w:val="green"/>
              </w:rPr>
              <w:tab/>
            </w:r>
          </w:p>
          <w:p w14:paraId="60277242" w14:textId="77777777" w:rsidR="002E453B" w:rsidRPr="00C65E62" w:rsidRDefault="002E453B" w:rsidP="002E453B">
            <w:pPr>
              <w:pStyle w:val="Kopfzeile"/>
              <w:numPr>
                <w:ilvl w:val="0"/>
                <w:numId w:val="44"/>
              </w:numPr>
              <w:ind w:left="470"/>
              <w:rPr>
                <w:rFonts w:ascii="Arial" w:hAnsi="Arial" w:cs="Arial"/>
                <w:highlight w:val="green"/>
              </w:rPr>
            </w:pPr>
            <w:r w:rsidRPr="00C65E62">
              <w:rPr>
                <w:rFonts w:ascii="Arial" w:hAnsi="Arial" w:cs="Arial"/>
                <w:highlight w:val="green"/>
              </w:rPr>
              <w:t>SOP Indikation parallele Keimbahnanalyse</w:t>
            </w:r>
          </w:p>
          <w:p w14:paraId="645742DD" w14:textId="77777777" w:rsidR="002E453B" w:rsidRPr="00C65E62" w:rsidRDefault="002E453B" w:rsidP="002E453B">
            <w:pPr>
              <w:pStyle w:val="Kopfzeile"/>
              <w:numPr>
                <w:ilvl w:val="0"/>
                <w:numId w:val="44"/>
              </w:numPr>
              <w:ind w:left="470"/>
              <w:rPr>
                <w:rFonts w:ascii="Arial" w:hAnsi="Arial" w:cs="Arial"/>
                <w:highlight w:val="green"/>
              </w:rPr>
            </w:pPr>
            <w:r w:rsidRPr="00C65E62">
              <w:rPr>
                <w:rFonts w:ascii="Arial" w:hAnsi="Arial" w:cs="Arial"/>
                <w:highlight w:val="green"/>
              </w:rPr>
              <w:t>SOP Keimbahntestung nach tumor-only Sequenzierung</w:t>
            </w:r>
          </w:p>
          <w:p w14:paraId="02ACFFEA" w14:textId="77777777" w:rsidR="002E453B" w:rsidRPr="00C65E62" w:rsidRDefault="002E453B" w:rsidP="002E453B">
            <w:pPr>
              <w:pStyle w:val="Kopfzeile"/>
              <w:numPr>
                <w:ilvl w:val="0"/>
                <w:numId w:val="44"/>
              </w:numPr>
              <w:ind w:left="470"/>
              <w:rPr>
                <w:rFonts w:ascii="Arial" w:hAnsi="Arial" w:cs="Arial"/>
                <w:highlight w:val="green"/>
              </w:rPr>
            </w:pPr>
            <w:r w:rsidRPr="00C65E62">
              <w:rPr>
                <w:rFonts w:ascii="Arial" w:hAnsi="Arial" w:cs="Arial"/>
                <w:highlight w:val="green"/>
              </w:rPr>
              <w:t>SOP Mindestgenliste</w:t>
            </w:r>
          </w:p>
          <w:p w14:paraId="41E26F80" w14:textId="77777777" w:rsidR="002E453B" w:rsidRPr="00C65E62" w:rsidRDefault="002E453B" w:rsidP="002E453B">
            <w:pPr>
              <w:pStyle w:val="Kopfzeile"/>
              <w:numPr>
                <w:ilvl w:val="0"/>
                <w:numId w:val="44"/>
              </w:numPr>
              <w:ind w:left="470"/>
              <w:rPr>
                <w:rFonts w:ascii="Arial" w:hAnsi="Arial" w:cs="Arial"/>
                <w:highlight w:val="green"/>
              </w:rPr>
            </w:pPr>
            <w:r w:rsidRPr="00C65E62">
              <w:rPr>
                <w:rFonts w:ascii="Arial" w:hAnsi="Arial" w:cs="Arial"/>
                <w:highlight w:val="green"/>
              </w:rPr>
              <w:t>SOP Evidenzgraduierung</w:t>
            </w:r>
          </w:p>
          <w:p w14:paraId="26DC63E3" w14:textId="3C9EBC8A" w:rsidR="002E453B" w:rsidRPr="00C65E62" w:rsidRDefault="002E453B" w:rsidP="002E453B">
            <w:pPr>
              <w:pStyle w:val="Kopfzeile"/>
              <w:numPr>
                <w:ilvl w:val="0"/>
                <w:numId w:val="44"/>
              </w:numPr>
              <w:ind w:left="470"/>
              <w:rPr>
                <w:rFonts w:ascii="Arial" w:hAnsi="Arial" w:cs="Arial"/>
                <w:highlight w:val="green"/>
              </w:rPr>
            </w:pPr>
            <w:r w:rsidRPr="00C65E62">
              <w:rPr>
                <w:rFonts w:ascii="Arial" w:hAnsi="Arial" w:cs="Arial"/>
                <w:b/>
                <w:bCs/>
                <w:strike/>
                <w:highlight w:val="green"/>
              </w:rPr>
              <w:t>Datenrahmenschutzkonzept</w:t>
            </w:r>
            <w:r w:rsidRPr="00C65E62">
              <w:rPr>
                <w:rFonts w:ascii="Arial" w:hAnsi="Arial" w:cs="Arial"/>
                <w:highlight w:val="green"/>
              </w:rPr>
              <w:t>:</w:t>
            </w:r>
            <w:r>
              <w:rPr>
                <w:highlight w:val="green"/>
              </w:rPr>
              <w:br/>
            </w:r>
            <w:r w:rsidRPr="00C65E62">
              <w:rPr>
                <w:rFonts w:ascii="Arial" w:hAnsi="Arial" w:cs="Arial"/>
                <w:highlight w:val="green"/>
              </w:rPr>
              <w:t xml:space="preserve">Datenschutzkonzept dnpm:DIP:  </w:t>
            </w:r>
            <w:r w:rsidRPr="00C65E62">
              <w:rPr>
                <w:rFonts w:ascii="Arial" w:hAnsi="Arial" w:cs="Arial"/>
                <w:strike/>
                <w:highlight w:val="green"/>
              </w:rPr>
              <w:t>Einheitliches Datenschutzkonzept mit u.a. Einführung von Vertrauensstellen zur</w:t>
            </w:r>
            <w:r>
              <w:rPr>
                <w:rFonts w:ascii="Arial" w:hAnsi="Arial" w:cs="Arial"/>
                <w:strike/>
                <w:highlight w:val="yellow"/>
              </w:rPr>
              <w:t xml:space="preserve"> </w:t>
            </w:r>
            <w:r w:rsidRPr="00C65E62">
              <w:rPr>
                <w:rFonts w:ascii="Arial" w:hAnsi="Arial" w:cs="Arial"/>
                <w:strike/>
                <w:highlight w:val="green"/>
              </w:rPr>
              <w:t xml:space="preserve">datenschutzkonformen Entschlüsselung von Pseudonymen („Local Trust Center“ (siehe 7.6); </w:t>
            </w:r>
            <w:r w:rsidRPr="00C65E62">
              <w:rPr>
                <w:rFonts w:ascii="Arial" w:hAnsi="Arial" w:cs="Arial"/>
                <w:highlight w:val="green"/>
              </w:rPr>
              <w:t>enthält: Pat.Einwilligung, IT-Betriebskonzept</w:t>
            </w:r>
          </w:p>
          <w:p w14:paraId="6FF0B289" w14:textId="77777777" w:rsidR="002E453B" w:rsidRPr="00C65E62" w:rsidRDefault="002E453B" w:rsidP="002E453B">
            <w:pPr>
              <w:pStyle w:val="Kopfzeile"/>
              <w:numPr>
                <w:ilvl w:val="1"/>
                <w:numId w:val="27"/>
              </w:numPr>
              <w:ind w:left="470"/>
              <w:rPr>
                <w:rFonts w:ascii="Arial" w:hAnsi="Arial" w:cs="Arial"/>
                <w:strike/>
                <w:highlight w:val="green"/>
              </w:rPr>
            </w:pPr>
            <w:r w:rsidRPr="00C65E62">
              <w:rPr>
                <w:rFonts w:ascii="Arial" w:hAnsi="Arial" w:cs="Arial"/>
                <w:b/>
                <w:bCs/>
                <w:strike/>
                <w:highlight w:val="green"/>
              </w:rPr>
              <w:t xml:space="preserve">Standortübergreifende harmonisierte Pat.-Einwilligung </w:t>
            </w:r>
            <w:r w:rsidRPr="00C65E62">
              <w:rPr>
                <w:rFonts w:ascii="Arial" w:hAnsi="Arial" w:cs="Arial"/>
                <w:strike/>
                <w:highlight w:val="green"/>
              </w:rPr>
              <w:t>(siehe 1.5.2)</w:t>
            </w:r>
          </w:p>
          <w:p w14:paraId="7FFE1F03" w14:textId="77777777" w:rsidR="002E453B" w:rsidRPr="00C65E62" w:rsidRDefault="002E453B" w:rsidP="002E453B">
            <w:pPr>
              <w:pStyle w:val="Kopfzeile"/>
              <w:numPr>
                <w:ilvl w:val="1"/>
                <w:numId w:val="27"/>
              </w:numPr>
              <w:ind w:left="470"/>
              <w:rPr>
                <w:rFonts w:ascii="Arial" w:hAnsi="Arial" w:cs="Arial"/>
                <w:strike/>
                <w:highlight w:val="green"/>
              </w:rPr>
            </w:pPr>
            <w:r w:rsidRPr="00C65E62">
              <w:rPr>
                <w:rFonts w:ascii="Arial" w:hAnsi="Arial" w:cs="Arial"/>
                <w:b/>
                <w:bCs/>
                <w:strike/>
                <w:highlight w:val="green"/>
              </w:rPr>
              <w:t>SOP IT-Infrastruktur:</w:t>
            </w:r>
            <w:r w:rsidRPr="00C65E62">
              <w:rPr>
                <w:rFonts w:ascii="Arial" w:hAnsi="Arial" w:cs="Arial"/>
                <w:strike/>
                <w:highlight w:val="green"/>
              </w:rPr>
              <w:t xml:space="preserve"> inkl. Sicherstellung der Interoperabilität mit rechtsverbindlich nationalen Vorgaben und den Strukturen im DNPM-Konsortium zur Bereitstellung der Daten im DNPM-Netzwerk (siehe 1.1.8,7.3, 7.6)</w:t>
            </w:r>
          </w:p>
          <w:p w14:paraId="33F47D0A" w14:textId="52F8AFFF" w:rsidR="009B0F17" w:rsidRDefault="002E453B" w:rsidP="002E453B">
            <w:pPr>
              <w:pStyle w:val="Kopfzeile"/>
              <w:numPr>
                <w:ilvl w:val="1"/>
                <w:numId w:val="27"/>
              </w:numPr>
              <w:ind w:left="582" w:hanging="222"/>
              <w:rPr>
                <w:rFonts w:ascii="Arial" w:hAnsi="Arial" w:cs="Arial"/>
              </w:rPr>
            </w:pPr>
            <w:r w:rsidRPr="00C65E62">
              <w:rPr>
                <w:rFonts w:ascii="Arial" w:hAnsi="Arial" w:cs="Arial"/>
                <w:b/>
                <w:bCs/>
                <w:strike/>
                <w:highlight w:val="green"/>
              </w:rPr>
              <w:t xml:space="preserve">SOP IT-Rahmenkonzept / Betriebskonzept </w:t>
            </w:r>
            <w:r w:rsidRPr="00C65E62">
              <w:rPr>
                <w:rFonts w:ascii="Arial" w:hAnsi="Arial" w:cs="Arial"/>
                <w:strike/>
                <w:highlight w:val="green"/>
              </w:rPr>
              <w:t>(7.2)</w:t>
            </w:r>
          </w:p>
        </w:tc>
        <w:tc>
          <w:tcPr>
            <w:tcW w:w="4536" w:type="dxa"/>
            <w:tcBorders>
              <w:top w:val="single" w:sz="4" w:space="0" w:color="auto"/>
              <w:left w:val="single" w:sz="4" w:space="0" w:color="auto"/>
              <w:bottom w:val="single" w:sz="4" w:space="0" w:color="auto"/>
              <w:right w:val="single" w:sz="4" w:space="0" w:color="auto"/>
            </w:tcBorders>
          </w:tcPr>
          <w:p w14:paraId="5176A54D" w14:textId="4BDBBF9C" w:rsidR="009B0F17" w:rsidRDefault="009B0F17" w:rsidP="002E453B">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FB053D6" w14:textId="77777777" w:rsidR="009B0F17" w:rsidRDefault="009B0F17">
            <w:pPr>
              <w:ind w:left="23"/>
              <w:rPr>
                <w:rFonts w:ascii="Arial" w:hAnsi="Arial" w:cs="Arial"/>
              </w:rPr>
            </w:pPr>
          </w:p>
        </w:tc>
      </w:tr>
      <w:tr w:rsidR="009B0F17" w14:paraId="0859DC10" w14:textId="77777777">
        <w:tc>
          <w:tcPr>
            <w:tcW w:w="779" w:type="dxa"/>
            <w:tcBorders>
              <w:top w:val="single" w:sz="4" w:space="0" w:color="auto"/>
              <w:left w:val="single" w:sz="4" w:space="0" w:color="auto"/>
              <w:bottom w:val="single" w:sz="4" w:space="0" w:color="auto"/>
              <w:right w:val="single" w:sz="4" w:space="0" w:color="auto"/>
            </w:tcBorders>
          </w:tcPr>
          <w:p w14:paraId="5381539B" w14:textId="77777777" w:rsidR="009B0F17" w:rsidRDefault="001E6814">
            <w:pPr>
              <w:rPr>
                <w:rFonts w:ascii="Arial" w:hAnsi="Arial" w:cs="Arial"/>
              </w:rPr>
            </w:pPr>
            <w:r>
              <w:rPr>
                <w:rFonts w:ascii="Arial" w:hAnsi="Arial" w:cs="Arial"/>
              </w:rPr>
              <w:lastRenderedPageBreak/>
              <w:t>B1.1.5</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3715107" w14:textId="77777777" w:rsidR="009B0F17" w:rsidRDefault="001E6814">
            <w:pPr>
              <w:rPr>
                <w:rFonts w:ascii="Arial" w:hAnsi="Arial" w:cs="Arial"/>
                <w:b/>
                <w:bCs/>
              </w:rPr>
            </w:pPr>
            <w:r>
              <w:rPr>
                <w:rFonts w:ascii="Arial" w:hAnsi="Arial" w:cs="Arial"/>
                <w:b/>
                <w:bCs/>
              </w:rPr>
              <w:t>Zentrale Geschäftsstelle - Leitung</w:t>
            </w:r>
          </w:p>
          <w:p w14:paraId="4D3E4CB7" w14:textId="77777777" w:rsidR="009B0F17" w:rsidRDefault="001E6814">
            <w:pPr>
              <w:rPr>
                <w:rFonts w:ascii="Arial" w:hAnsi="Arial" w:cs="Arial"/>
              </w:rPr>
            </w:pPr>
            <w:r>
              <w:rPr>
                <w:rFonts w:ascii="Arial" w:hAnsi="Arial" w:cs="Arial"/>
              </w:rPr>
              <w:t>Es sind folgende Funktionen namentlich zu benennen:</w:t>
            </w:r>
          </w:p>
          <w:p w14:paraId="6A11D3C8" w14:textId="77777777" w:rsidR="009B0F17" w:rsidRDefault="001E6814">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Leitung (Geschäftsführung)</w:t>
            </w:r>
          </w:p>
          <w:p w14:paraId="48F68E8D" w14:textId="77777777" w:rsidR="009B0F17" w:rsidRDefault="001E6814">
            <w:pPr>
              <w:pStyle w:val="Kopfzeile"/>
              <w:numPr>
                <w:ilvl w:val="0"/>
                <w:numId w:val="1"/>
              </w:numPr>
              <w:tabs>
                <w:tab w:val="clear" w:pos="357"/>
                <w:tab w:val="clear" w:pos="4536"/>
                <w:tab w:val="clear" w:pos="9072"/>
                <w:tab w:val="num" w:pos="214"/>
              </w:tabs>
              <w:ind w:left="214" w:hanging="214"/>
              <w:rPr>
                <w:rFonts w:ascii="Arial" w:hAnsi="Arial" w:cs="Arial"/>
              </w:rPr>
            </w:pPr>
            <w:r>
              <w:rPr>
                <w:rFonts w:ascii="Arial" w:hAnsi="Arial" w:cs="Arial"/>
              </w:rPr>
              <w:t>Stellvertretende Leitung (stellv. Geschäftsführung)</w:t>
            </w:r>
          </w:p>
        </w:tc>
        <w:tc>
          <w:tcPr>
            <w:tcW w:w="4536" w:type="dxa"/>
            <w:tcBorders>
              <w:top w:val="single" w:sz="4" w:space="0" w:color="auto"/>
              <w:left w:val="single" w:sz="4" w:space="0" w:color="auto"/>
              <w:bottom w:val="single" w:sz="4" w:space="0" w:color="auto"/>
              <w:right w:val="single" w:sz="4" w:space="0" w:color="auto"/>
            </w:tcBorders>
          </w:tcPr>
          <w:p w14:paraId="35C78A78" w14:textId="77777777" w:rsidR="009B0F17" w:rsidRDefault="009B0F1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317EFDD" w14:textId="77777777" w:rsidR="009B0F17" w:rsidRDefault="009B0F17">
            <w:pPr>
              <w:ind w:left="23"/>
              <w:rPr>
                <w:rFonts w:ascii="Arial" w:hAnsi="Arial" w:cs="Arial"/>
              </w:rPr>
            </w:pPr>
          </w:p>
        </w:tc>
      </w:tr>
      <w:tr w:rsidR="009B0F17" w14:paraId="3FCD111C" w14:textId="77777777">
        <w:tc>
          <w:tcPr>
            <w:tcW w:w="779" w:type="dxa"/>
            <w:tcBorders>
              <w:top w:val="single" w:sz="4" w:space="0" w:color="auto"/>
              <w:left w:val="single" w:sz="4" w:space="0" w:color="auto"/>
              <w:bottom w:val="single" w:sz="4" w:space="0" w:color="auto"/>
              <w:right w:val="single" w:sz="4" w:space="0" w:color="auto"/>
            </w:tcBorders>
          </w:tcPr>
          <w:p w14:paraId="7A5BFF11" w14:textId="77777777" w:rsidR="009B0F17" w:rsidRDefault="001E6814">
            <w:pPr>
              <w:rPr>
                <w:rFonts w:ascii="Arial" w:hAnsi="Arial" w:cs="Arial"/>
              </w:rPr>
            </w:pPr>
            <w:r>
              <w:rPr>
                <w:rFonts w:ascii="Arial" w:hAnsi="Arial" w:cs="Arial"/>
              </w:rPr>
              <w:t>B1.1.6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655244A" w14:textId="77777777" w:rsidR="009B0F17" w:rsidRDefault="001E6814">
            <w:pPr>
              <w:rPr>
                <w:rFonts w:ascii="Arial" w:hAnsi="Arial" w:cs="Arial"/>
                <w:b/>
                <w:bCs/>
              </w:rPr>
            </w:pPr>
            <w:r>
              <w:rPr>
                <w:rFonts w:ascii="Arial" w:hAnsi="Arial" w:cs="Arial"/>
                <w:b/>
                <w:bCs/>
              </w:rPr>
              <w:t>Aufgaben der zentralen GS</w:t>
            </w:r>
          </w:p>
          <w:p w14:paraId="7B5E011F" w14:textId="77777777" w:rsidR="009B0F17" w:rsidRDefault="001E6814">
            <w:pPr>
              <w:rPr>
                <w:rFonts w:ascii="Arial" w:hAnsi="Arial" w:cs="Arial"/>
              </w:rPr>
            </w:pPr>
            <w:r>
              <w:rPr>
                <w:rFonts w:ascii="Arial" w:hAnsi="Arial" w:cs="Arial"/>
              </w:rPr>
              <w:t>Unterstützung des Zentralen Leitungsgremiums und gemeinsame Umsetzung der unter B.1.1.3 und B.1.1.4 genannten Aufgaben</w:t>
            </w:r>
          </w:p>
          <w:p w14:paraId="605E0516" w14:textId="77777777" w:rsidR="009B0F17" w:rsidRDefault="001E6814">
            <w:pPr>
              <w:rPr>
                <w:rFonts w:ascii="Arial" w:hAnsi="Arial" w:cs="Arial"/>
              </w:rPr>
            </w:pPr>
            <w:r>
              <w:rPr>
                <w:rFonts w:ascii="Arial" w:hAnsi="Arial" w:cs="Arial"/>
              </w:rPr>
              <w:t>Das beinhaltet u.a. folgende Aufgaben:</w:t>
            </w:r>
          </w:p>
          <w:p w14:paraId="11F5FC87" w14:textId="77777777" w:rsidR="009B0F17" w:rsidRDefault="001E6814">
            <w:pPr>
              <w:pStyle w:val="Listenabsatz"/>
              <w:numPr>
                <w:ilvl w:val="0"/>
                <w:numId w:val="7"/>
              </w:numPr>
              <w:ind w:left="228" w:hanging="228"/>
              <w:rPr>
                <w:rFonts w:ascii="Arial" w:hAnsi="Arial" w:cs="Arial"/>
              </w:rPr>
            </w:pPr>
            <w:r>
              <w:rPr>
                <w:rFonts w:ascii="Arial" w:hAnsi="Arial" w:cs="Arial"/>
              </w:rPr>
              <w:t>Organisation der Vernetzung der ZPM</w:t>
            </w:r>
          </w:p>
          <w:p w14:paraId="24E59139" w14:textId="77777777" w:rsidR="009B0F17" w:rsidRDefault="001E6814">
            <w:pPr>
              <w:pStyle w:val="Listenabsatz"/>
              <w:numPr>
                <w:ilvl w:val="0"/>
                <w:numId w:val="7"/>
              </w:numPr>
              <w:ind w:left="228" w:hanging="228"/>
              <w:rPr>
                <w:rFonts w:ascii="Arial" w:hAnsi="Arial" w:cs="Arial"/>
              </w:rPr>
            </w:pPr>
            <w:r>
              <w:rPr>
                <w:rFonts w:ascii="Arial" w:hAnsi="Arial" w:cs="Arial"/>
              </w:rPr>
              <w:t>Kommunikation mit allen Interessengruppen</w:t>
            </w:r>
          </w:p>
          <w:p w14:paraId="16010ACE"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Maßnahmen zur Außendarstellung des ZPM-Verbunds (z.B. Pflege der Informationsplattform PM (siehe B1.1.7)</w:t>
            </w:r>
          </w:p>
          <w:p w14:paraId="4108452C"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Führung eines Verzeichnisses, in dem die durch die ZPM initiierten klinischen Studien aufgeführt sind (Studienplattform)</w:t>
            </w:r>
          </w:p>
          <w:p w14:paraId="755275A2"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Durchführung von Informationsveranstaltungen und Bearbeitung von Aufgaben im Bereich Öffentlichkeitsarbeit, die alle Zentren betreffen</w:t>
            </w:r>
          </w:p>
          <w:p w14:paraId="7777C115"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Bearbeitung ethischer und rechtlicher Themen für den ZPM-Verbund (z.B. im Bereich Datenschutz)</w:t>
            </w:r>
          </w:p>
          <w:p w14:paraId="48373EEF"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Austauschformate für die Arbeitsgruppen und spezifische Weiterbildungsangebote (z.B. zwischen den AGs, in der Bioinformatik (3.4), ECTU (1.5.3))</w:t>
            </w:r>
          </w:p>
        </w:tc>
        <w:tc>
          <w:tcPr>
            <w:tcW w:w="4536" w:type="dxa"/>
            <w:tcBorders>
              <w:top w:val="single" w:sz="4" w:space="0" w:color="auto"/>
              <w:left w:val="single" w:sz="4" w:space="0" w:color="auto"/>
              <w:bottom w:val="single" w:sz="4" w:space="0" w:color="auto"/>
              <w:right w:val="single" w:sz="4" w:space="0" w:color="auto"/>
            </w:tcBorders>
          </w:tcPr>
          <w:p w14:paraId="0A763DDB" w14:textId="77777777" w:rsidR="009B0F17" w:rsidRDefault="009B0F1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52FA4AA" w14:textId="77777777" w:rsidR="009B0F17" w:rsidRDefault="009B0F17">
            <w:pPr>
              <w:ind w:left="23"/>
              <w:rPr>
                <w:rFonts w:ascii="Arial" w:hAnsi="Arial" w:cs="Arial"/>
              </w:rPr>
            </w:pPr>
          </w:p>
        </w:tc>
      </w:tr>
      <w:tr w:rsidR="009B0F17" w14:paraId="3BE0F5B4" w14:textId="77777777">
        <w:tc>
          <w:tcPr>
            <w:tcW w:w="779" w:type="dxa"/>
            <w:tcBorders>
              <w:top w:val="single" w:sz="4" w:space="0" w:color="auto"/>
              <w:left w:val="single" w:sz="4" w:space="0" w:color="auto"/>
              <w:bottom w:val="single" w:sz="4" w:space="0" w:color="auto"/>
              <w:right w:val="single" w:sz="4" w:space="0" w:color="auto"/>
            </w:tcBorders>
          </w:tcPr>
          <w:p w14:paraId="391622AF" w14:textId="77777777" w:rsidR="009B0F17" w:rsidRDefault="001E6814">
            <w:pPr>
              <w:rPr>
                <w:rFonts w:ascii="Arial" w:hAnsi="Arial" w:cs="Arial"/>
              </w:rPr>
            </w:pPr>
            <w:r>
              <w:rPr>
                <w:rFonts w:ascii="Arial" w:hAnsi="Arial" w:cs="Arial"/>
              </w:rPr>
              <w:t>B1.1.7</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13D604E" w14:textId="77777777" w:rsidR="009B0F17" w:rsidRDefault="001E6814">
            <w:pPr>
              <w:pStyle w:val="Default"/>
              <w:rPr>
                <w:b/>
                <w:bCs/>
              </w:rPr>
            </w:pPr>
            <w:r>
              <w:rPr>
                <w:b/>
                <w:bCs/>
              </w:rPr>
              <w:t>Informationsplattform zur Personalisierten Medizin (webpage)</w:t>
            </w:r>
          </w:p>
          <w:p w14:paraId="4AA443D0" w14:textId="77777777" w:rsidR="009B0F17" w:rsidRDefault="001E6814">
            <w:pPr>
              <w:pStyle w:val="Default"/>
            </w:pPr>
            <w:r>
              <w:t>Aufgaben und Funktionen der Plattform:</w:t>
            </w:r>
          </w:p>
          <w:p w14:paraId="1ACA543D"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Information über Angebote und Zugangsweg zu den ZPM</w:t>
            </w:r>
          </w:p>
          <w:p w14:paraId="5F0E5B2F"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Information für welches Pat.-Kollektiv ZPM in Betracht kommt</w:t>
            </w:r>
          </w:p>
          <w:p w14:paraId="44CD0EAA"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Weiterführende Kontaktdaten für spezifische Fragestellungen</w:t>
            </w:r>
          </w:p>
          <w:p w14:paraId="09B85B84"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Unterseiten zur Präsentation standortspezifischer Details (z.B. Spezialschwerpunkte)</w:t>
            </w:r>
          </w:p>
          <w:p w14:paraId="009B7C92"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Interne Bereiche für Austausch von Daten zwischen den Zentren und Zugriff auf die gegenseitige Expertise ermöglichen</w:t>
            </w:r>
          </w:p>
        </w:tc>
        <w:tc>
          <w:tcPr>
            <w:tcW w:w="4536" w:type="dxa"/>
            <w:tcBorders>
              <w:top w:val="single" w:sz="4" w:space="0" w:color="auto"/>
              <w:left w:val="single" w:sz="4" w:space="0" w:color="auto"/>
              <w:bottom w:val="single" w:sz="4" w:space="0" w:color="auto"/>
              <w:right w:val="single" w:sz="4" w:space="0" w:color="auto"/>
            </w:tcBorders>
          </w:tcPr>
          <w:p w14:paraId="6806A78E" w14:textId="77777777" w:rsidR="009B0F17" w:rsidRDefault="009B0F1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256ED78" w14:textId="77777777" w:rsidR="009B0F17" w:rsidRDefault="009B0F17">
            <w:pPr>
              <w:ind w:left="23"/>
              <w:rPr>
                <w:rFonts w:ascii="Arial" w:hAnsi="Arial" w:cs="Arial"/>
              </w:rPr>
            </w:pPr>
          </w:p>
        </w:tc>
      </w:tr>
      <w:tr w:rsidR="009B0F17" w14:paraId="5B1E7331" w14:textId="77777777">
        <w:tc>
          <w:tcPr>
            <w:tcW w:w="779" w:type="dxa"/>
            <w:tcBorders>
              <w:top w:val="single" w:sz="4" w:space="0" w:color="auto"/>
              <w:left w:val="single" w:sz="4" w:space="0" w:color="auto"/>
              <w:bottom w:val="single" w:sz="4" w:space="0" w:color="auto"/>
              <w:right w:val="single" w:sz="4" w:space="0" w:color="auto"/>
            </w:tcBorders>
          </w:tcPr>
          <w:p w14:paraId="403EBD74" w14:textId="77777777" w:rsidR="009B0F17" w:rsidRDefault="001E6814">
            <w:pPr>
              <w:rPr>
                <w:rFonts w:ascii="Arial" w:hAnsi="Arial" w:cs="Arial"/>
              </w:rPr>
            </w:pPr>
            <w:r>
              <w:rPr>
                <w:rFonts w:ascii="Arial" w:hAnsi="Arial" w:cs="Arial"/>
              </w:rPr>
              <w:t>B1.1.8</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1F6D46C" w14:textId="77777777" w:rsidR="009B0F17" w:rsidRDefault="001E6814">
            <w:pPr>
              <w:pStyle w:val="Default"/>
              <w:rPr>
                <w:b/>
                <w:bCs/>
              </w:rPr>
            </w:pPr>
            <w:r>
              <w:rPr>
                <w:b/>
                <w:bCs/>
              </w:rPr>
              <w:t>AGs des DNPM</w:t>
            </w:r>
          </w:p>
          <w:p w14:paraId="353FFF70"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Die AGs bestehen aus Vertretenden aus allen ZPMs</w:t>
            </w:r>
          </w:p>
          <w:p w14:paraId="73373B1C"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AG Diagnostik, Bildgebung, Bioinformatik, Medizininformatik, MTB</w:t>
            </w:r>
          </w:p>
          <w:p w14:paraId="28E38FB1"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Die AGs treffen sich mind. 2x/ Jahr (ggf. online). Nachweis über Protokolle u. Teilnehmerlisten</w:t>
            </w:r>
          </w:p>
          <w:p w14:paraId="3D0C5025"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Aufgaben: u.a. Erstellung SOPs, Fehlerberichte austauschen, Harmonisierung der Prozesse usw.</w:t>
            </w:r>
          </w:p>
        </w:tc>
        <w:tc>
          <w:tcPr>
            <w:tcW w:w="4536" w:type="dxa"/>
            <w:tcBorders>
              <w:top w:val="single" w:sz="4" w:space="0" w:color="auto"/>
              <w:left w:val="single" w:sz="4" w:space="0" w:color="auto"/>
              <w:bottom w:val="single" w:sz="4" w:space="0" w:color="auto"/>
              <w:right w:val="single" w:sz="4" w:space="0" w:color="auto"/>
            </w:tcBorders>
          </w:tcPr>
          <w:p w14:paraId="1C6B62ED" w14:textId="77777777" w:rsidR="009B0F17" w:rsidRDefault="009B0F1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EBEDC83" w14:textId="77777777" w:rsidR="009B0F17" w:rsidRDefault="009B0F17">
            <w:pPr>
              <w:ind w:left="23"/>
              <w:rPr>
                <w:rFonts w:ascii="Arial" w:hAnsi="Arial" w:cs="Arial"/>
              </w:rPr>
            </w:pPr>
          </w:p>
        </w:tc>
      </w:tr>
    </w:tbl>
    <w:p w14:paraId="3A360454" w14:textId="77777777" w:rsidR="009B0F17" w:rsidRDefault="009B0F17">
      <w:pPr>
        <w:rPr>
          <w:rFonts w:ascii="Arial" w:hAnsi="Arial" w:cs="Arial"/>
        </w:rPr>
      </w:pPr>
    </w:p>
    <w:p w14:paraId="4550E913" w14:textId="77777777" w:rsidR="009B0F17" w:rsidRDefault="009B0F17">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B0F17" w14:paraId="2DF18627" w14:textId="77777777">
        <w:trPr>
          <w:tblHeader/>
        </w:trPr>
        <w:tc>
          <w:tcPr>
            <w:tcW w:w="10276" w:type="dxa"/>
            <w:gridSpan w:val="4"/>
            <w:tcBorders>
              <w:top w:val="nil"/>
              <w:left w:val="nil"/>
              <w:bottom w:val="single" w:sz="4" w:space="0" w:color="auto"/>
              <w:right w:val="nil"/>
            </w:tcBorders>
          </w:tcPr>
          <w:p w14:paraId="4C0A6095" w14:textId="77777777" w:rsidR="009B0F17" w:rsidRDefault="001E6814">
            <w:pPr>
              <w:pStyle w:val="Kopfzeile"/>
              <w:tabs>
                <w:tab w:val="clear" w:pos="4536"/>
                <w:tab w:val="center" w:pos="709"/>
              </w:tabs>
              <w:ind w:left="705" w:hanging="705"/>
              <w:rPr>
                <w:rFonts w:ascii="Arial" w:hAnsi="Arial" w:cs="Arial"/>
                <w:b/>
              </w:rPr>
            </w:pPr>
            <w:r>
              <w:rPr>
                <w:rFonts w:ascii="Arial" w:hAnsi="Arial" w:cs="Arial"/>
                <w:b/>
              </w:rPr>
              <w:t>1.2</w:t>
            </w:r>
            <w:r>
              <w:rPr>
                <w:rFonts w:ascii="Arial" w:hAnsi="Arial" w:cs="Arial"/>
                <w:b/>
              </w:rPr>
              <w:tab/>
              <w:t>Interdisziplinäre Zusammenarbeit</w:t>
            </w:r>
          </w:p>
          <w:p w14:paraId="4528166F" w14:textId="77777777" w:rsidR="009B0F17" w:rsidRDefault="009B0F17">
            <w:pPr>
              <w:rPr>
                <w:rFonts w:ascii="Arial" w:hAnsi="Arial" w:cs="Arial"/>
                <w:b/>
              </w:rPr>
            </w:pPr>
          </w:p>
        </w:tc>
      </w:tr>
      <w:tr w:rsidR="009B0F17" w14:paraId="2E16B6EB" w14:textId="77777777">
        <w:trPr>
          <w:tblHeader/>
        </w:trPr>
        <w:tc>
          <w:tcPr>
            <w:tcW w:w="779" w:type="dxa"/>
            <w:tcBorders>
              <w:top w:val="single" w:sz="4" w:space="0" w:color="auto"/>
              <w:left w:val="single" w:sz="4" w:space="0" w:color="auto"/>
            </w:tcBorders>
          </w:tcPr>
          <w:p w14:paraId="25B45A3D" w14:textId="77777777" w:rsidR="009B0F17" w:rsidRDefault="001E6814">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14:paraId="12F6A85C" w14:textId="77777777" w:rsidR="009B0F17" w:rsidRDefault="001E6814">
            <w:pPr>
              <w:jc w:val="center"/>
              <w:rPr>
                <w:rFonts w:ascii="Arial" w:hAnsi="Arial" w:cs="Arial"/>
              </w:rPr>
            </w:pPr>
            <w:r>
              <w:rPr>
                <w:rFonts w:ascii="Arial" w:hAnsi="Arial" w:cs="Arial"/>
              </w:rPr>
              <w:t>Anforderungen</w:t>
            </w:r>
          </w:p>
        </w:tc>
        <w:tc>
          <w:tcPr>
            <w:tcW w:w="4536" w:type="dxa"/>
            <w:tcBorders>
              <w:top w:val="single" w:sz="4" w:space="0" w:color="auto"/>
            </w:tcBorders>
          </w:tcPr>
          <w:p w14:paraId="1BA58EDE" w14:textId="77777777" w:rsidR="009B0F17" w:rsidRDefault="001E6814">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39668C07" w14:textId="77777777" w:rsidR="009B0F17" w:rsidRDefault="009B0F17">
            <w:pPr>
              <w:jc w:val="center"/>
              <w:rPr>
                <w:rFonts w:ascii="Arial" w:hAnsi="Arial" w:cs="Arial"/>
                <w:b/>
              </w:rPr>
            </w:pPr>
          </w:p>
        </w:tc>
      </w:tr>
      <w:tr w:rsidR="009B0F17" w14:paraId="76558F29" w14:textId="77777777">
        <w:trPr>
          <w:trHeight w:val="94"/>
        </w:trPr>
        <w:tc>
          <w:tcPr>
            <w:tcW w:w="779" w:type="dxa"/>
            <w:tcBorders>
              <w:bottom w:val="single" w:sz="4" w:space="0" w:color="auto"/>
            </w:tcBorders>
          </w:tcPr>
          <w:p w14:paraId="38742F10" w14:textId="77777777" w:rsidR="009B0F17" w:rsidRDefault="001E6814">
            <w:pPr>
              <w:rPr>
                <w:rFonts w:ascii="Arial" w:hAnsi="Arial" w:cs="Arial"/>
              </w:rPr>
            </w:pPr>
            <w:r>
              <w:rPr>
                <w:rFonts w:ascii="Arial" w:hAnsi="Arial" w:cs="Arial"/>
                <w:bCs/>
              </w:rPr>
              <w:t>1.2.1</w:t>
            </w:r>
          </w:p>
        </w:tc>
        <w:tc>
          <w:tcPr>
            <w:tcW w:w="4536" w:type="dxa"/>
          </w:tcPr>
          <w:p w14:paraId="5C3E3C8C" w14:textId="77777777" w:rsidR="009B0F17" w:rsidRDefault="001E6814">
            <w:pPr>
              <w:pStyle w:val="Kopfzeile"/>
              <w:tabs>
                <w:tab w:val="clear" w:pos="4536"/>
                <w:tab w:val="clear" w:pos="9072"/>
              </w:tabs>
              <w:rPr>
                <w:rFonts w:ascii="Arial" w:hAnsi="Arial" w:cs="Arial"/>
                <w:b/>
                <w:bCs/>
              </w:rPr>
            </w:pPr>
            <w:r>
              <w:rPr>
                <w:rFonts w:ascii="Arial" w:hAnsi="Arial" w:cs="Arial"/>
                <w:b/>
                <w:bCs/>
              </w:rPr>
              <w:t>Molekulares Tumorboard (MTB)</w:t>
            </w:r>
          </w:p>
          <w:p w14:paraId="5AA5A87D"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Die Vorbereitung, Durchführung und Nachverfolgung des MTB erfolgt auf Grundlage der lokalen MTB-SOP (siehe 1.1.6).</w:t>
            </w:r>
          </w:p>
          <w:p w14:paraId="203DB740"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Für das MTB sind zu benennen</w:t>
            </w:r>
          </w:p>
          <w:p w14:paraId="7AABE50B" w14:textId="77777777" w:rsidR="009B0F17" w:rsidRDefault="001E6814">
            <w:pPr>
              <w:pStyle w:val="Kopfzeile"/>
              <w:numPr>
                <w:ilvl w:val="1"/>
                <w:numId w:val="24"/>
              </w:numPr>
              <w:tabs>
                <w:tab w:val="clear" w:pos="4536"/>
                <w:tab w:val="clear" w:pos="9072"/>
              </w:tabs>
              <w:ind w:left="558" w:hanging="272"/>
              <w:rPr>
                <w:rFonts w:ascii="Arial" w:hAnsi="Arial" w:cs="Arial"/>
              </w:rPr>
            </w:pPr>
            <w:r>
              <w:rPr>
                <w:rFonts w:ascii="Arial" w:hAnsi="Arial" w:cs="Arial"/>
              </w:rPr>
              <w:t>MTB-Verantwortliche Person: ärztliche Verantwortung für Durchführung MTB entsprechend SOP, Aufgabe u.a. Vertretung des MTB im ZPM und in der Kommunikation mit internen/externen Zentren</w:t>
            </w:r>
          </w:p>
          <w:p w14:paraId="2F7ECC2F" w14:textId="77777777" w:rsidR="009B0F17" w:rsidRDefault="001E6814">
            <w:pPr>
              <w:pStyle w:val="Kopfzeile"/>
              <w:numPr>
                <w:ilvl w:val="1"/>
                <w:numId w:val="24"/>
              </w:numPr>
              <w:tabs>
                <w:tab w:val="clear" w:pos="4536"/>
                <w:tab w:val="clear" w:pos="9072"/>
              </w:tabs>
              <w:ind w:left="558" w:hanging="272"/>
              <w:rPr>
                <w:rFonts w:ascii="Arial" w:hAnsi="Arial" w:cs="Arial"/>
              </w:rPr>
            </w:pPr>
            <w:r>
              <w:rPr>
                <w:rFonts w:ascii="Arial" w:hAnsi="Arial" w:cs="Arial"/>
              </w:rPr>
              <w:t>MTB-Koordinator: Aufgabe u.a. Sicherstellen, dass notwendige Einwilligungen (z.B. externer Pat.) und benötigte Unterlagen vorliegen und konform mit der SOP sind</w:t>
            </w:r>
          </w:p>
        </w:tc>
        <w:tc>
          <w:tcPr>
            <w:tcW w:w="4536" w:type="dxa"/>
          </w:tcPr>
          <w:p w14:paraId="20C44370" w14:textId="77777777" w:rsidR="009B0F17" w:rsidRDefault="009B0F17" w:rsidP="00BA01D3">
            <w:pPr>
              <w:pStyle w:val="Kopfzeile"/>
              <w:rPr>
                <w:rFonts w:ascii="Arial" w:hAnsi="Arial" w:cs="Arial"/>
              </w:rPr>
            </w:pPr>
          </w:p>
        </w:tc>
        <w:tc>
          <w:tcPr>
            <w:tcW w:w="425" w:type="dxa"/>
          </w:tcPr>
          <w:p w14:paraId="245BF1BC" w14:textId="77777777" w:rsidR="009B0F17" w:rsidRDefault="009B0F17">
            <w:pPr>
              <w:ind w:left="23"/>
              <w:rPr>
                <w:rFonts w:ascii="Arial" w:hAnsi="Arial" w:cs="Arial"/>
              </w:rPr>
            </w:pPr>
          </w:p>
        </w:tc>
      </w:tr>
      <w:tr w:rsidR="009B0F17" w14:paraId="55B1BCE2" w14:textId="77777777">
        <w:tc>
          <w:tcPr>
            <w:tcW w:w="779" w:type="dxa"/>
            <w:tcBorders>
              <w:top w:val="single" w:sz="4" w:space="0" w:color="auto"/>
              <w:left w:val="single" w:sz="4" w:space="0" w:color="auto"/>
              <w:bottom w:val="single" w:sz="4" w:space="0" w:color="auto"/>
              <w:right w:val="single" w:sz="4" w:space="0" w:color="auto"/>
            </w:tcBorders>
          </w:tcPr>
          <w:p w14:paraId="4B621E3E" w14:textId="77777777" w:rsidR="009B0F17" w:rsidRDefault="001E6814">
            <w:pPr>
              <w:pStyle w:val="Kopfzeile"/>
              <w:tabs>
                <w:tab w:val="clear" w:pos="4536"/>
                <w:tab w:val="clear" w:pos="9072"/>
              </w:tabs>
              <w:jc w:val="both"/>
              <w:rPr>
                <w:rFonts w:ascii="Arial" w:hAnsi="Arial" w:cs="Arial"/>
                <w:bCs/>
              </w:rPr>
            </w:pPr>
            <w:r>
              <w:rPr>
                <w:rFonts w:ascii="Arial" w:hAnsi="Arial" w:cs="Arial"/>
                <w:bCs/>
              </w:rPr>
              <w:t>1.2.2</w:t>
            </w:r>
          </w:p>
          <w:p w14:paraId="0E2EFE3A" w14:textId="77777777" w:rsidR="009B0F17" w:rsidRDefault="001E6814">
            <w:pPr>
              <w:rPr>
                <w:rFonts w:ascii="Arial" w:hAnsi="Arial" w:cs="Arial"/>
              </w:rPr>
            </w:pPr>
            <w:r>
              <w:rPr>
                <w:rFonts w:ascii="Arial" w:hAnsi="Arial" w:cs="Arial"/>
                <w:bCs/>
                <w:i/>
                <w:iCs/>
              </w:rPr>
              <w:t>§64e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BDBB869" w14:textId="77777777" w:rsidR="009B0F17" w:rsidRDefault="001E6814">
            <w:pPr>
              <w:pStyle w:val="Kopfzeile"/>
              <w:tabs>
                <w:tab w:val="clear" w:pos="4536"/>
                <w:tab w:val="clear" w:pos="9072"/>
              </w:tabs>
              <w:rPr>
                <w:rFonts w:ascii="Arial" w:hAnsi="Arial" w:cs="Arial"/>
                <w:b/>
                <w:bCs/>
              </w:rPr>
            </w:pPr>
            <w:r>
              <w:rPr>
                <w:rFonts w:ascii="Arial" w:hAnsi="Arial" w:cs="Arial"/>
                <w:b/>
                <w:bCs/>
              </w:rPr>
              <w:t>Durchführung MTB</w:t>
            </w:r>
          </w:p>
          <w:p w14:paraId="773E569A" w14:textId="77777777" w:rsidR="009B0F17" w:rsidRDefault="001E6814">
            <w:pPr>
              <w:pStyle w:val="Kopfzeile"/>
              <w:tabs>
                <w:tab w:val="clear" w:pos="4536"/>
                <w:tab w:val="clear" w:pos="9072"/>
              </w:tabs>
              <w:rPr>
                <w:rFonts w:ascii="Arial" w:hAnsi="Arial" w:cs="Arial"/>
              </w:rPr>
            </w:pPr>
            <w:r>
              <w:rPr>
                <w:rFonts w:ascii="Arial" w:hAnsi="Arial" w:cs="Arial"/>
              </w:rPr>
              <w:t>Das interdisziplinäre MTB hat mind. alle 2 Wochen stattzufinden.</w:t>
            </w:r>
          </w:p>
          <w:p w14:paraId="2D8D5692" w14:textId="77777777" w:rsidR="009B0F17" w:rsidRDefault="001E6814">
            <w:pPr>
              <w:pStyle w:val="Kopfzeile"/>
              <w:tabs>
                <w:tab w:val="clear" w:pos="4536"/>
                <w:tab w:val="clear" w:pos="9072"/>
              </w:tabs>
              <w:rPr>
                <w:rFonts w:ascii="Arial" w:hAnsi="Arial" w:cs="Arial"/>
                <w:i/>
                <w:iCs/>
              </w:rPr>
            </w:pPr>
            <w:r>
              <w:rPr>
                <w:rFonts w:ascii="Arial" w:hAnsi="Arial" w:cs="Arial"/>
                <w:i/>
                <w:iCs/>
              </w:rPr>
              <w:t>Mindestanzahl von 250 im MTB besprochenen Fällen im Auditjahr oder einem der beiden Vorjahre</w:t>
            </w:r>
          </w:p>
          <w:p w14:paraId="223EE600" w14:textId="77777777" w:rsidR="009B0F17" w:rsidRDefault="009B0F17">
            <w:pPr>
              <w:pStyle w:val="Kopfzeile"/>
              <w:tabs>
                <w:tab w:val="clear" w:pos="4536"/>
                <w:tab w:val="clear" w:pos="9072"/>
              </w:tabs>
              <w:rPr>
                <w:rFonts w:ascii="Arial" w:hAnsi="Arial" w:cs="Arial"/>
              </w:rPr>
            </w:pPr>
          </w:p>
          <w:p w14:paraId="620A4200" w14:textId="77777777" w:rsidR="009B0F17" w:rsidRDefault="001E6814">
            <w:pPr>
              <w:pStyle w:val="Kopfzeile"/>
              <w:rPr>
                <w:rFonts w:ascii="Arial" w:hAnsi="Arial" w:cs="Arial"/>
              </w:rPr>
            </w:pPr>
            <w:r>
              <w:rPr>
                <w:rFonts w:ascii="Arial" w:hAnsi="Arial" w:cs="Arial"/>
              </w:rPr>
              <w:t>Es muss die Möglichkeit bestehen, dass jeder (Haupt)-Kooperationspartner eigenständig Unterlagen/ Bildmaterial vorstellen kann.</w:t>
            </w:r>
          </w:p>
          <w:p w14:paraId="3E92D616" w14:textId="77777777" w:rsidR="009B0F17" w:rsidRDefault="001E6814">
            <w:pPr>
              <w:pStyle w:val="Kopfzeile"/>
              <w:tabs>
                <w:tab w:val="clear" w:pos="4536"/>
                <w:tab w:val="clear" w:pos="9072"/>
              </w:tabs>
              <w:rPr>
                <w:rFonts w:ascii="Arial" w:hAnsi="Arial" w:cs="Arial"/>
              </w:rPr>
            </w:pPr>
            <w:r>
              <w:rPr>
                <w:rFonts w:ascii="Arial" w:hAnsi="Arial" w:cs="Arial"/>
              </w:rPr>
              <w:t>Dies gilt auch für Online-Konferenzen, Telefonkonferenzen ohne Bildmaterial sind nicht zulässig.</w:t>
            </w:r>
          </w:p>
        </w:tc>
        <w:tc>
          <w:tcPr>
            <w:tcW w:w="4536" w:type="dxa"/>
            <w:tcBorders>
              <w:top w:val="single" w:sz="4" w:space="0" w:color="auto"/>
              <w:left w:val="single" w:sz="4" w:space="0" w:color="auto"/>
              <w:bottom w:val="single" w:sz="4" w:space="0" w:color="auto"/>
              <w:right w:val="single" w:sz="4" w:space="0" w:color="auto"/>
            </w:tcBorders>
          </w:tcPr>
          <w:p w14:paraId="222BECE6" w14:textId="77777777" w:rsidR="009B0F17" w:rsidRDefault="009B0F1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A2C0468" w14:textId="77777777" w:rsidR="009B0F17" w:rsidRDefault="009B0F17">
            <w:pPr>
              <w:ind w:left="23"/>
              <w:rPr>
                <w:rFonts w:ascii="Arial" w:hAnsi="Arial" w:cs="Arial"/>
              </w:rPr>
            </w:pPr>
          </w:p>
        </w:tc>
      </w:tr>
      <w:tr w:rsidR="009B0F17" w14:paraId="6A34D58D" w14:textId="77777777">
        <w:tc>
          <w:tcPr>
            <w:tcW w:w="779" w:type="dxa"/>
            <w:tcBorders>
              <w:top w:val="single" w:sz="4" w:space="0" w:color="auto"/>
              <w:left w:val="single" w:sz="4" w:space="0" w:color="auto"/>
              <w:bottom w:val="single" w:sz="4" w:space="0" w:color="auto"/>
              <w:right w:val="single" w:sz="4" w:space="0" w:color="auto"/>
            </w:tcBorders>
          </w:tcPr>
          <w:p w14:paraId="1EA7FF4C" w14:textId="77777777" w:rsidR="009B0F17" w:rsidRDefault="001E6814">
            <w:pPr>
              <w:pStyle w:val="Kopfzeile"/>
              <w:tabs>
                <w:tab w:val="clear" w:pos="4536"/>
                <w:tab w:val="clear" w:pos="9072"/>
              </w:tabs>
              <w:jc w:val="both"/>
              <w:rPr>
                <w:rFonts w:ascii="Arial" w:hAnsi="Arial" w:cs="Arial"/>
                <w:bCs/>
              </w:rPr>
            </w:pPr>
            <w:r>
              <w:rPr>
                <w:rFonts w:ascii="Arial" w:hAnsi="Arial" w:cs="Arial"/>
                <w:bCs/>
              </w:rPr>
              <w:t>1.2.3a</w:t>
            </w:r>
          </w:p>
          <w:p w14:paraId="2DF9CE3E" w14:textId="77777777" w:rsidR="009B0F17" w:rsidRDefault="001E6814">
            <w:pPr>
              <w:rPr>
                <w:rFonts w:ascii="Arial" w:hAnsi="Arial" w:cs="Arial"/>
              </w:rPr>
            </w:pPr>
            <w:r>
              <w:rPr>
                <w:rFonts w:ascii="Arial" w:hAnsi="Arial" w:cs="Arial"/>
                <w:bCs/>
                <w:i/>
                <w:iCs/>
              </w:rPr>
              <w:t>§64e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369ECE0" w14:textId="77777777" w:rsidR="009B0F17" w:rsidRDefault="001E6814">
            <w:pPr>
              <w:pStyle w:val="Kopfzeile"/>
              <w:rPr>
                <w:rFonts w:ascii="Arial" w:hAnsi="Arial" w:cs="Arial"/>
                <w:b/>
                <w:bCs/>
              </w:rPr>
            </w:pPr>
            <w:r>
              <w:rPr>
                <w:rFonts w:ascii="Arial" w:hAnsi="Arial" w:cs="Arial"/>
                <w:b/>
                <w:bCs/>
              </w:rPr>
              <w:t>Vorzustellende Patientinnen / Patienten</w:t>
            </w:r>
          </w:p>
          <w:p w14:paraId="71B12ABC" w14:textId="77777777" w:rsidR="009B0F17" w:rsidRDefault="001E6814">
            <w:pPr>
              <w:pStyle w:val="Kopfzeile"/>
              <w:rPr>
                <w:rFonts w:ascii="Arial" w:hAnsi="Arial" w:cs="Arial"/>
                <w:iCs/>
              </w:rPr>
            </w:pPr>
            <w:r>
              <w:rPr>
                <w:rFonts w:ascii="Arial" w:hAnsi="Arial" w:cs="Arial"/>
                <w:i/>
                <w:iCs/>
              </w:rPr>
              <w:t>Patientinnen und Patienten werden im MTB aufgrund dokumentierter Empfehlung einer tumorentität- oder organspezifischen Tumorkonferenz vorgestellt.</w:t>
            </w:r>
          </w:p>
          <w:p w14:paraId="34C15493" w14:textId="77777777" w:rsidR="009B0F17" w:rsidRDefault="001E6814">
            <w:pPr>
              <w:pStyle w:val="Kopfzeile"/>
              <w:tabs>
                <w:tab w:val="clear" w:pos="4536"/>
                <w:tab w:val="clear" w:pos="9072"/>
              </w:tabs>
              <w:rPr>
                <w:rFonts w:ascii="Arial" w:hAnsi="Arial" w:cs="Arial"/>
                <w:iCs/>
              </w:rPr>
            </w:pPr>
            <w:r>
              <w:rPr>
                <w:rFonts w:ascii="Arial" w:hAnsi="Arial" w:cs="Arial"/>
                <w:iCs/>
              </w:rPr>
              <w:t>(Protokoll liegt vor oder das Vorliegen wurde mit der Anmeldung schriftlich bestätigt.)</w:t>
            </w:r>
          </w:p>
          <w:p w14:paraId="77D662FE" w14:textId="2C5B603A"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Die Vorstellung von Pat. erfolgt gemäß SOP „</w:t>
            </w:r>
            <w:r w:rsidR="00803082" w:rsidRPr="00803082">
              <w:rPr>
                <w:rFonts w:ascii="Arial" w:hAnsi="Arial" w:cs="Arial"/>
                <w:highlight w:val="green"/>
              </w:rPr>
              <w:t>M</w:t>
            </w:r>
            <w:r w:rsidR="00803082" w:rsidRPr="00C65E62">
              <w:rPr>
                <w:rFonts w:ascii="Arial" w:hAnsi="Arial" w:cs="Arial"/>
                <w:highlight w:val="green"/>
              </w:rPr>
              <w:t xml:space="preserve">TB-Prozesse </w:t>
            </w:r>
            <w:r w:rsidR="00803082" w:rsidRPr="00C65E62">
              <w:rPr>
                <w:rFonts w:ascii="Arial" w:hAnsi="Arial" w:cs="Arial"/>
                <w:strike/>
                <w:highlight w:val="green"/>
              </w:rPr>
              <w:t>Patientenzuweisung und Indikationsgesteuerter Einsatz Molekulare Diagnostik</w:t>
            </w:r>
            <w:r>
              <w:rPr>
                <w:rFonts w:ascii="Arial" w:hAnsi="Arial" w:cs="Arial"/>
              </w:rPr>
              <w:t>“ (B1.1.4), in der die Einschlussbedingungen verbindlich festgelegt werden.</w:t>
            </w:r>
          </w:p>
          <w:p w14:paraId="08EA67D6" w14:textId="7BEA0A04" w:rsidR="009B0F17" w:rsidRPr="00803082" w:rsidRDefault="00803082" w:rsidP="00803082">
            <w:pPr>
              <w:pStyle w:val="Kopfzeile"/>
              <w:numPr>
                <w:ilvl w:val="0"/>
                <w:numId w:val="7"/>
              </w:numPr>
              <w:tabs>
                <w:tab w:val="clear" w:pos="4536"/>
                <w:tab w:val="clear" w:pos="9072"/>
              </w:tabs>
              <w:ind w:left="288" w:hanging="288"/>
              <w:rPr>
                <w:rFonts w:ascii="Arial" w:hAnsi="Arial" w:cs="Arial"/>
                <w:iCs/>
              </w:rPr>
            </w:pPr>
            <w:r w:rsidRPr="00803082">
              <w:rPr>
                <w:rFonts w:ascii="Arial" w:hAnsi="Arial" w:cs="Arial"/>
                <w:highlight w:val="green"/>
              </w:rPr>
              <w:t xml:space="preserve">Für die Zählung der „Vorstellungen im Molekularen Tumorboard (MTB)“ (Kennzahl 1) können nur Fälle gezählt werden, die im Zentrum </w:t>
            </w:r>
            <w:r w:rsidRPr="00803082">
              <w:rPr>
                <w:rFonts w:ascii="Arial" w:hAnsi="Arial" w:cs="Arial"/>
                <w:color w:val="000000"/>
              </w:rPr>
              <w:t>e</w:t>
            </w:r>
            <w:r w:rsidRPr="00803082">
              <w:rPr>
                <w:rFonts w:ascii="Arial" w:hAnsi="Arial" w:cs="Arial"/>
              </w:rPr>
              <w:t>ine weiterführend</w:t>
            </w:r>
            <w:r w:rsidRPr="00803082">
              <w:rPr>
                <w:rFonts w:ascii="Arial" w:hAnsi="Arial" w:cs="Arial"/>
                <w:highlight w:val="lightGray"/>
              </w:rPr>
              <w:t xml:space="preserve">e </w:t>
            </w:r>
            <w:r w:rsidRPr="00803082">
              <w:rPr>
                <w:rFonts w:ascii="Arial" w:hAnsi="Arial" w:cs="Arial"/>
                <w:highlight w:val="green"/>
              </w:rPr>
              <w:t xml:space="preserve">komplexe molekulare </w:t>
            </w:r>
            <w:r w:rsidRPr="00803082">
              <w:rPr>
                <w:rFonts w:ascii="Arial" w:hAnsi="Arial" w:cs="Arial"/>
              </w:rPr>
              <w:t xml:space="preserve">Diagnostik </w:t>
            </w:r>
            <w:r w:rsidRPr="00803082">
              <w:rPr>
                <w:rFonts w:ascii="Arial" w:hAnsi="Arial" w:cs="Arial"/>
                <w:highlight w:val="lightGray"/>
              </w:rPr>
              <w:t>(</w:t>
            </w:r>
            <w:r w:rsidRPr="00803082">
              <w:rPr>
                <w:rFonts w:ascii="Arial" w:hAnsi="Arial" w:cs="Arial"/>
                <w:color w:val="000000"/>
                <w:highlight w:val="green"/>
              </w:rPr>
              <w:t>mind. 1 Mbp</w:t>
            </w:r>
            <w:r w:rsidRPr="00803082">
              <w:rPr>
                <w:rFonts w:ascii="Arial" w:hAnsi="Arial" w:cs="Arial"/>
                <w:highlight w:val="green"/>
              </w:rPr>
              <w:t>, WES, WGS) erhalten haben u. mit dieser im MTB besprochen wurden, mit dem</w:t>
            </w:r>
            <w:r w:rsidRPr="00803082">
              <w:rPr>
                <w:rFonts w:ascii="Arial" w:hAnsi="Arial" w:cs="Arial"/>
              </w:rPr>
              <w:t xml:space="preserve"> Ziel einer therapeutischen Intervention.</w:t>
            </w:r>
          </w:p>
          <w:p w14:paraId="26474196" w14:textId="77777777" w:rsidR="00803082" w:rsidRDefault="00803082" w:rsidP="00803082">
            <w:pPr>
              <w:pStyle w:val="Kopfzeile"/>
              <w:tabs>
                <w:tab w:val="clear" w:pos="4536"/>
                <w:tab w:val="clear" w:pos="9072"/>
              </w:tabs>
              <w:rPr>
                <w:rFonts w:ascii="Arial" w:hAnsi="Arial" w:cs="Arial"/>
                <w:iCs/>
              </w:rPr>
            </w:pPr>
          </w:p>
          <w:p w14:paraId="239E3FCE" w14:textId="77777777" w:rsidR="009B0F17" w:rsidRDefault="001E6814" w:rsidP="00803082">
            <w:pPr>
              <w:pStyle w:val="Kopfzeile"/>
              <w:tabs>
                <w:tab w:val="clear" w:pos="4536"/>
                <w:tab w:val="clear" w:pos="9072"/>
              </w:tabs>
              <w:rPr>
                <w:rFonts w:ascii="Arial" w:hAnsi="Arial" w:cs="Arial"/>
              </w:rPr>
            </w:pPr>
            <w:r>
              <w:rPr>
                <w:rFonts w:ascii="Arial" w:hAnsi="Arial" w:cs="Arial"/>
              </w:rPr>
              <w:t>Vorgestellt werden Pat.</w:t>
            </w:r>
          </w:p>
          <w:p w14:paraId="09028B1F" w14:textId="77777777" w:rsidR="009B0F17" w:rsidRDefault="001E6814">
            <w:pPr>
              <w:pStyle w:val="Kopfzeile"/>
              <w:numPr>
                <w:ilvl w:val="0"/>
                <w:numId w:val="9"/>
              </w:numPr>
              <w:ind w:left="678"/>
              <w:rPr>
                <w:rFonts w:ascii="Arial" w:hAnsi="Arial" w:cs="Arial"/>
              </w:rPr>
            </w:pPr>
            <w:r>
              <w:rPr>
                <w:rFonts w:ascii="Arial" w:hAnsi="Arial" w:cs="Arial"/>
              </w:rPr>
              <w:t xml:space="preserve">mit einer fortgeschrittenen oder seltenen </w:t>
            </w:r>
            <w:r>
              <w:rPr>
                <w:rFonts w:ascii="Arial" w:hAnsi="Arial" w:cs="Arial"/>
                <w:vertAlign w:val="superscript"/>
              </w:rPr>
              <w:t xml:space="preserve">1 </w:t>
            </w:r>
            <w:r>
              <w:rPr>
                <w:rFonts w:ascii="Arial" w:hAnsi="Arial" w:cs="Arial"/>
              </w:rPr>
              <w:t>Krebserkrankung,</w:t>
            </w:r>
          </w:p>
          <w:p w14:paraId="419FCA1A" w14:textId="0E6AC9C9" w:rsidR="009B0F17" w:rsidRDefault="001E6814">
            <w:pPr>
              <w:pStyle w:val="Kopfzeile"/>
              <w:numPr>
                <w:ilvl w:val="0"/>
                <w:numId w:val="9"/>
              </w:numPr>
              <w:ind w:left="678"/>
              <w:rPr>
                <w:rFonts w:ascii="Arial" w:hAnsi="Arial" w:cs="Arial"/>
                <w:b/>
                <w:bCs/>
              </w:rPr>
            </w:pPr>
            <w:r>
              <w:rPr>
                <w:rFonts w:ascii="Arial" w:hAnsi="Arial" w:cs="Arial"/>
              </w:rPr>
              <w:t xml:space="preserve">die die leitliniengerechte Therapie absehend durchlaufen haben (weitere Vorstellung entsprechend SOP </w:t>
            </w:r>
            <w:r w:rsidR="00803082">
              <w:rPr>
                <w:rFonts w:ascii="Arial" w:hAnsi="Arial" w:cs="Arial"/>
              </w:rPr>
              <w:t>„</w:t>
            </w:r>
            <w:r w:rsidR="00803082" w:rsidRPr="00C65E62">
              <w:rPr>
                <w:rFonts w:ascii="Arial" w:hAnsi="Arial" w:cs="Arial"/>
                <w:highlight w:val="green"/>
              </w:rPr>
              <w:t>MTB-</w:t>
            </w:r>
            <w:r w:rsidR="00803082" w:rsidRPr="00C65E62">
              <w:rPr>
                <w:rFonts w:ascii="Arial" w:hAnsi="Arial" w:cs="Arial"/>
                <w:highlight w:val="green"/>
              </w:rPr>
              <w:lastRenderedPageBreak/>
              <w:t>Prozesse</w:t>
            </w:r>
            <w:r w:rsidR="00803082" w:rsidRPr="00C65E62">
              <w:rPr>
                <w:rFonts w:ascii="Arial" w:hAnsi="Arial" w:cs="Arial"/>
                <w:strike/>
                <w:highlight w:val="green"/>
              </w:rPr>
              <w:t xml:space="preserve"> Patientenzuweisung und Indikationsgesteuerter Einsatz Molekulare Diagnostik</w:t>
            </w:r>
            <w:r w:rsidR="00803082" w:rsidRPr="00C65E62">
              <w:rPr>
                <w:rFonts w:ascii="Arial" w:hAnsi="Arial" w:cs="Arial"/>
                <w:highlight w:val="green"/>
              </w:rPr>
              <w:t>“</w:t>
            </w:r>
            <w:r w:rsidR="00803082">
              <w:rPr>
                <w:rFonts w:ascii="Arial" w:hAnsi="Arial" w:cs="Arial"/>
              </w:rPr>
              <w:t xml:space="preserve"> </w:t>
            </w:r>
            <w:r>
              <w:rPr>
                <w:rFonts w:ascii="Arial" w:hAnsi="Arial" w:cs="Arial"/>
                <w:bCs/>
              </w:rPr>
              <w:t>können erfolgen)</w:t>
            </w:r>
            <w:r>
              <w:rPr>
                <w:rFonts w:ascii="Arial" w:hAnsi="Arial" w:cs="Arial"/>
              </w:rPr>
              <w:t>,</w:t>
            </w:r>
          </w:p>
          <w:p w14:paraId="2BA812EB" w14:textId="77777777" w:rsidR="00803082" w:rsidRPr="00803082" w:rsidRDefault="001E6814">
            <w:pPr>
              <w:pStyle w:val="Kopfzeile"/>
              <w:numPr>
                <w:ilvl w:val="0"/>
                <w:numId w:val="9"/>
              </w:numPr>
              <w:ind w:left="678"/>
              <w:rPr>
                <w:rFonts w:ascii="Arial" w:hAnsi="Arial" w:cs="Arial"/>
              </w:rPr>
            </w:pPr>
            <w:r w:rsidRPr="00803082">
              <w:rPr>
                <w:rFonts w:ascii="Arial" w:hAnsi="Arial" w:cs="Arial"/>
                <w:strike/>
                <w:highlight w:val="green"/>
              </w:rPr>
              <w:t>die klinisch für eine molekularbasierte Therapie qualifizieren</w:t>
            </w:r>
          </w:p>
          <w:p w14:paraId="2A1916DF" w14:textId="657FB8BF" w:rsidR="009B0F17" w:rsidRDefault="00803082">
            <w:pPr>
              <w:pStyle w:val="Kopfzeile"/>
              <w:numPr>
                <w:ilvl w:val="0"/>
                <w:numId w:val="9"/>
              </w:numPr>
              <w:ind w:left="678"/>
              <w:rPr>
                <w:rFonts w:ascii="Arial" w:hAnsi="Arial" w:cs="Arial"/>
              </w:rPr>
            </w:pPr>
            <w:r w:rsidRPr="00680F12">
              <w:rPr>
                <w:rFonts w:ascii="Arial" w:hAnsi="Arial" w:cs="Arial"/>
                <w:highlight w:val="green"/>
              </w:rPr>
              <w:t>die nach Einschätzung der klinische</w:t>
            </w:r>
            <w:r>
              <w:rPr>
                <w:rFonts w:ascii="Arial" w:hAnsi="Arial" w:cs="Arial"/>
                <w:highlight w:val="green"/>
              </w:rPr>
              <w:t>n</w:t>
            </w:r>
            <w:r w:rsidRPr="00680F12">
              <w:rPr>
                <w:rFonts w:ascii="Arial" w:hAnsi="Arial" w:cs="Arial"/>
                <w:highlight w:val="green"/>
              </w:rPr>
              <w:t xml:space="preserve"> Parameter in der Lage sind, eine molekularbasierte Therapie zu erhalten</w:t>
            </w:r>
            <w:r w:rsidR="001E6814">
              <w:rPr>
                <w:rFonts w:ascii="Arial" w:hAnsi="Arial" w:cs="Arial"/>
              </w:rPr>
              <w:t xml:space="preserve"> und </w:t>
            </w:r>
          </w:p>
          <w:p w14:paraId="1F8F312C" w14:textId="77777777" w:rsidR="009B0F17" w:rsidRDefault="001E6814">
            <w:pPr>
              <w:pStyle w:val="Kopfzeile"/>
              <w:numPr>
                <w:ilvl w:val="0"/>
                <w:numId w:val="9"/>
              </w:numPr>
              <w:ind w:left="678"/>
              <w:rPr>
                <w:rFonts w:ascii="Arial" w:hAnsi="Arial" w:cs="Arial"/>
              </w:rPr>
            </w:pPr>
            <w:r>
              <w:rPr>
                <w:rFonts w:ascii="Arial" w:hAnsi="Arial" w:cs="Arial"/>
              </w:rPr>
              <w:t>die prinzipiell einer möglichen Therapie auf Basis der molekularen Befunde zustimmen (siehe z.B. Aufklärung der Pat.).</w:t>
            </w:r>
          </w:p>
          <w:p w14:paraId="535E1563" w14:textId="77777777" w:rsidR="009B0F17" w:rsidRDefault="009B0F17">
            <w:pPr>
              <w:pStyle w:val="Kopfzeile"/>
              <w:rPr>
                <w:rFonts w:ascii="Arial" w:hAnsi="Arial" w:cs="Arial"/>
              </w:rPr>
            </w:pPr>
          </w:p>
          <w:p w14:paraId="20E0595F" w14:textId="77777777" w:rsidR="00803082" w:rsidRPr="00B9549A" w:rsidRDefault="00803082" w:rsidP="00803082">
            <w:pPr>
              <w:pStyle w:val="Kopfzeile"/>
              <w:rPr>
                <w:rFonts w:ascii="Arial" w:hAnsi="Arial" w:cs="Arial"/>
              </w:rPr>
            </w:pPr>
            <w:r w:rsidRPr="00803082">
              <w:rPr>
                <w:rFonts w:ascii="Arial" w:hAnsi="Arial" w:cs="Arial"/>
                <w:highlight w:val="green"/>
              </w:rPr>
              <w:t>U</w:t>
            </w:r>
            <w:r w:rsidRPr="00630A34">
              <w:rPr>
                <w:rFonts w:ascii="Arial" w:hAnsi="Arial" w:cs="Arial"/>
                <w:highlight w:val="green"/>
              </w:rPr>
              <w:t>nabhängig von der Zählung für die Kennzahl 1 können Pat. mit unklaren oder ungewöhnlichen molekularen Befunden, die interpretatorisch nicht in einer Leitlinienempfehlung abgebildet sind und von der Expertise und der Beratung eines MTBs profitieren könnten, im MTB besprochen werden</w:t>
            </w:r>
            <w:r w:rsidRPr="00B9549A">
              <w:rPr>
                <w:rFonts w:ascii="Arial" w:hAnsi="Arial" w:cs="Arial"/>
                <w:highlight w:val="lightGray"/>
              </w:rPr>
              <w:t xml:space="preserve"> </w:t>
            </w:r>
          </w:p>
          <w:p w14:paraId="1C02576B" w14:textId="77777777" w:rsidR="00803082" w:rsidRDefault="00803082">
            <w:pPr>
              <w:pStyle w:val="Kopfzeile"/>
              <w:rPr>
                <w:rFonts w:ascii="Arial" w:hAnsi="Arial" w:cs="Arial"/>
              </w:rPr>
            </w:pPr>
          </w:p>
          <w:p w14:paraId="5B675DD7" w14:textId="77777777" w:rsidR="009B0F17" w:rsidRDefault="001E6814">
            <w:pPr>
              <w:pStyle w:val="Kopfzeile"/>
              <w:tabs>
                <w:tab w:val="clear" w:pos="4536"/>
                <w:tab w:val="clear" w:pos="9072"/>
              </w:tabs>
              <w:rPr>
                <w:rFonts w:ascii="Arial" w:hAnsi="Arial" w:cs="Arial"/>
              </w:rPr>
            </w:pPr>
            <w:r>
              <w:rPr>
                <w:rFonts w:ascii="Arial" w:hAnsi="Arial" w:cs="Arial"/>
                <w:vertAlign w:val="superscript"/>
              </w:rPr>
              <w:t>1</w:t>
            </w:r>
            <w:r>
              <w:rPr>
                <w:rFonts w:ascii="Arial" w:hAnsi="Arial" w:cs="Arial"/>
              </w:rPr>
              <w:t>ausgenommen sind Patientinnen und Patienten, die dem Geltungsbereich der FBREK-Zentren zuzuordnen sind (siehe FAQ).</w:t>
            </w:r>
          </w:p>
        </w:tc>
        <w:tc>
          <w:tcPr>
            <w:tcW w:w="4536" w:type="dxa"/>
            <w:tcBorders>
              <w:top w:val="single" w:sz="4" w:space="0" w:color="auto"/>
              <w:left w:val="single" w:sz="4" w:space="0" w:color="auto"/>
              <w:bottom w:val="single" w:sz="4" w:space="0" w:color="auto"/>
              <w:right w:val="single" w:sz="4" w:space="0" w:color="auto"/>
            </w:tcBorders>
          </w:tcPr>
          <w:p w14:paraId="3D04D978" w14:textId="52A26CDB" w:rsidR="009B0F17" w:rsidRDefault="009B0F1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E179826" w14:textId="77777777" w:rsidR="009B0F17" w:rsidRDefault="009B0F17">
            <w:pPr>
              <w:ind w:left="23"/>
              <w:rPr>
                <w:rFonts w:ascii="Arial" w:hAnsi="Arial" w:cs="Arial"/>
              </w:rPr>
            </w:pPr>
          </w:p>
        </w:tc>
      </w:tr>
      <w:tr w:rsidR="009B0F17" w14:paraId="2D94F0DE" w14:textId="77777777">
        <w:tc>
          <w:tcPr>
            <w:tcW w:w="779" w:type="dxa"/>
            <w:tcBorders>
              <w:top w:val="single" w:sz="4" w:space="0" w:color="auto"/>
              <w:left w:val="single" w:sz="4" w:space="0" w:color="auto"/>
              <w:bottom w:val="single" w:sz="4" w:space="0" w:color="auto"/>
              <w:right w:val="single" w:sz="4" w:space="0" w:color="auto"/>
            </w:tcBorders>
          </w:tcPr>
          <w:p w14:paraId="07F163DC" w14:textId="77777777" w:rsidR="009B0F17" w:rsidRDefault="001E6814">
            <w:pPr>
              <w:pStyle w:val="Kopfzeile"/>
              <w:tabs>
                <w:tab w:val="clear" w:pos="4536"/>
                <w:tab w:val="clear" w:pos="9072"/>
              </w:tabs>
              <w:jc w:val="both"/>
              <w:rPr>
                <w:rFonts w:ascii="Arial" w:hAnsi="Arial" w:cs="Arial"/>
                <w:bCs/>
              </w:rPr>
            </w:pPr>
            <w:r>
              <w:rPr>
                <w:rFonts w:ascii="Arial" w:hAnsi="Arial" w:cs="Arial"/>
                <w:bCs/>
              </w:rPr>
              <w:t>1.2.3b</w:t>
            </w:r>
          </w:p>
          <w:p w14:paraId="52909609" w14:textId="77777777" w:rsidR="009B0F17" w:rsidRDefault="001E6814">
            <w:pPr>
              <w:rPr>
                <w:rFonts w:ascii="Arial" w:hAnsi="Arial" w:cs="Arial"/>
              </w:rPr>
            </w:pPr>
            <w:r>
              <w:rPr>
                <w:rFonts w:ascii="Arial" w:hAnsi="Arial" w:cs="Arial"/>
                <w:bCs/>
              </w:rPr>
              <w:t>§64e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FD8AA12" w14:textId="77777777" w:rsidR="009B0F17" w:rsidRDefault="001E6814">
            <w:pPr>
              <w:pStyle w:val="Kopfzeile"/>
              <w:rPr>
                <w:rFonts w:ascii="Arial" w:hAnsi="Arial" w:cs="Arial"/>
                <w:b/>
                <w:bCs/>
              </w:rPr>
            </w:pPr>
            <w:r>
              <w:rPr>
                <w:rFonts w:ascii="Arial" w:hAnsi="Arial" w:cs="Arial"/>
                <w:b/>
                <w:bCs/>
              </w:rPr>
              <w:t>Beteiligte am MTB</w:t>
            </w:r>
          </w:p>
          <w:p w14:paraId="06011D01" w14:textId="77777777" w:rsidR="009B0F17" w:rsidRDefault="001E6814">
            <w:pPr>
              <w:pStyle w:val="Default"/>
              <w:rPr>
                <w:rFonts w:ascii="Arial" w:hAnsi="Arial" w:cs="Arial"/>
                <w:i/>
                <w:iCs/>
              </w:rPr>
            </w:pPr>
            <w:r>
              <w:rPr>
                <w:rFonts w:ascii="Arial" w:hAnsi="Arial" w:cs="Arial"/>
                <w:i/>
                <w:iCs/>
              </w:rPr>
              <w:t xml:space="preserve">An den MTB sind dokumentiert beteiligt </w:t>
            </w:r>
          </w:p>
          <w:p w14:paraId="73C26622" w14:textId="77777777" w:rsidR="009B0F17" w:rsidRDefault="001E6814">
            <w:pPr>
              <w:pStyle w:val="Default"/>
              <w:rPr>
                <w:rFonts w:ascii="Arial" w:hAnsi="Arial" w:cs="Arial"/>
                <w:i/>
                <w:iCs/>
              </w:rPr>
            </w:pPr>
            <w:r>
              <w:rPr>
                <w:rFonts w:ascii="Arial" w:hAnsi="Arial" w:cs="Arial"/>
                <w:i/>
                <w:iCs/>
              </w:rPr>
              <w:t xml:space="preserve">eigene fachlich entsprechend qualifizierte </w:t>
            </w:r>
          </w:p>
          <w:p w14:paraId="03D51E17" w14:textId="77777777" w:rsidR="009B0F17" w:rsidRDefault="001E6814">
            <w:pPr>
              <w:pStyle w:val="Kopfzeile"/>
              <w:numPr>
                <w:ilvl w:val="0"/>
                <w:numId w:val="7"/>
              </w:numPr>
              <w:tabs>
                <w:tab w:val="clear" w:pos="4536"/>
                <w:tab w:val="clear" w:pos="9072"/>
              </w:tabs>
              <w:ind w:left="228" w:hanging="228"/>
              <w:rPr>
                <w:rFonts w:ascii="Arial" w:hAnsi="Arial" w:cs="Arial"/>
                <w:i/>
                <w:iCs/>
              </w:rPr>
            </w:pPr>
            <w:r>
              <w:rPr>
                <w:rFonts w:ascii="Arial" w:hAnsi="Arial" w:cs="Arial"/>
                <w:i/>
                <w:iCs/>
              </w:rPr>
              <w:t>Mitarbeitende der Bioinformatik (Qualifikation Kap. 3.2),</w:t>
            </w:r>
          </w:p>
          <w:p w14:paraId="21F01606" w14:textId="77777777" w:rsidR="009B0F17" w:rsidRDefault="001E6814">
            <w:pPr>
              <w:pStyle w:val="Kopfzeile"/>
              <w:numPr>
                <w:ilvl w:val="0"/>
                <w:numId w:val="7"/>
              </w:numPr>
              <w:tabs>
                <w:tab w:val="clear" w:pos="4536"/>
                <w:tab w:val="clear" w:pos="9072"/>
              </w:tabs>
              <w:ind w:left="228" w:hanging="228"/>
              <w:rPr>
                <w:rFonts w:ascii="Arial" w:hAnsi="Arial" w:cs="Arial"/>
                <w:i/>
                <w:iCs/>
              </w:rPr>
            </w:pPr>
            <w:r>
              <w:rPr>
                <w:rFonts w:ascii="Arial" w:hAnsi="Arial" w:cs="Arial"/>
                <w:i/>
                <w:iCs/>
              </w:rPr>
              <w:t>der Molekularbiologie (Qualifikation Kap. 2.1.2)</w:t>
            </w:r>
          </w:p>
          <w:p w14:paraId="1289AA77" w14:textId="77777777" w:rsidR="009B0F17" w:rsidRDefault="001E6814">
            <w:pPr>
              <w:pStyle w:val="Default"/>
              <w:rPr>
                <w:rFonts w:ascii="Arial" w:hAnsi="Arial" w:cs="Arial"/>
                <w:i/>
                <w:iCs/>
              </w:rPr>
            </w:pPr>
            <w:r>
              <w:rPr>
                <w:rFonts w:ascii="Arial" w:hAnsi="Arial" w:cs="Arial"/>
                <w:i/>
                <w:iCs/>
                <w:sz w:val="13"/>
                <w:szCs w:val="13"/>
              </w:rPr>
              <w:t xml:space="preserve"> </w:t>
            </w:r>
            <w:r>
              <w:rPr>
                <w:rFonts w:ascii="Arial" w:hAnsi="Arial" w:cs="Arial"/>
                <w:i/>
                <w:iCs/>
              </w:rPr>
              <w:t>und</w:t>
            </w:r>
          </w:p>
          <w:p w14:paraId="465D593E" w14:textId="77777777" w:rsidR="009B0F17" w:rsidRDefault="001E6814">
            <w:pPr>
              <w:pStyle w:val="Default"/>
              <w:rPr>
                <w:rFonts w:ascii="Arial" w:hAnsi="Arial" w:cs="Arial"/>
                <w:i/>
                <w:iCs/>
              </w:rPr>
            </w:pPr>
            <w:r>
              <w:rPr>
                <w:rFonts w:ascii="Arial" w:hAnsi="Arial" w:cs="Arial"/>
              </w:rPr>
              <w:t>darüber hinaus teilnehmend</w:t>
            </w:r>
            <w:r>
              <w:rPr>
                <w:rFonts w:ascii="Arial" w:hAnsi="Arial" w:cs="Arial"/>
                <w:i/>
                <w:iCs/>
              </w:rPr>
              <w:t xml:space="preserve"> Fachärztinnen und Fachärzte</w:t>
            </w:r>
            <w:r>
              <w:rPr>
                <w:rFonts w:ascii="Arial" w:hAnsi="Arial" w:cs="Arial"/>
                <w:i/>
                <w:iCs/>
                <w:sz w:val="13"/>
                <w:szCs w:val="13"/>
              </w:rPr>
              <w:t xml:space="preserve"> </w:t>
            </w:r>
            <w:r>
              <w:rPr>
                <w:rFonts w:ascii="Arial" w:hAnsi="Arial" w:cs="Arial"/>
                <w:i/>
                <w:iCs/>
              </w:rPr>
              <w:t>für</w:t>
            </w:r>
          </w:p>
          <w:p w14:paraId="06357A57" w14:textId="77777777" w:rsidR="009B0F17" w:rsidRDefault="001E6814">
            <w:pPr>
              <w:pStyle w:val="Kopfzeile"/>
              <w:numPr>
                <w:ilvl w:val="0"/>
                <w:numId w:val="7"/>
              </w:numPr>
              <w:tabs>
                <w:tab w:val="clear" w:pos="4536"/>
                <w:tab w:val="clear" w:pos="9072"/>
              </w:tabs>
              <w:ind w:left="228" w:hanging="228"/>
              <w:rPr>
                <w:rFonts w:ascii="Arial" w:hAnsi="Arial" w:cs="Arial"/>
                <w:i/>
                <w:iCs/>
              </w:rPr>
            </w:pPr>
            <w:r>
              <w:rPr>
                <w:rFonts w:ascii="Arial" w:hAnsi="Arial" w:cs="Arial"/>
                <w:i/>
                <w:iCs/>
              </w:rPr>
              <w:t>Innere Medizin und Hämatologie und Onkologie,</w:t>
            </w:r>
          </w:p>
          <w:p w14:paraId="4CA314C6" w14:textId="77777777" w:rsidR="009B0F17" w:rsidRDefault="001E6814">
            <w:pPr>
              <w:pStyle w:val="Kopfzeile"/>
              <w:numPr>
                <w:ilvl w:val="0"/>
                <w:numId w:val="7"/>
              </w:numPr>
              <w:tabs>
                <w:tab w:val="clear" w:pos="4536"/>
                <w:tab w:val="clear" w:pos="9072"/>
              </w:tabs>
              <w:ind w:left="228" w:hanging="228"/>
              <w:rPr>
                <w:rFonts w:ascii="Arial" w:hAnsi="Arial" w:cs="Arial"/>
                <w:i/>
                <w:iCs/>
              </w:rPr>
            </w:pPr>
            <w:r>
              <w:rPr>
                <w:rFonts w:ascii="Arial" w:hAnsi="Arial" w:cs="Arial"/>
                <w:i/>
                <w:iCs/>
              </w:rPr>
              <w:t>Pathologie,</w:t>
            </w:r>
          </w:p>
          <w:p w14:paraId="2760E079" w14:textId="77777777" w:rsidR="009B0F17" w:rsidRDefault="001E6814">
            <w:pPr>
              <w:pStyle w:val="Kopfzeile"/>
              <w:numPr>
                <w:ilvl w:val="0"/>
                <w:numId w:val="7"/>
              </w:numPr>
              <w:tabs>
                <w:tab w:val="clear" w:pos="4536"/>
                <w:tab w:val="clear" w:pos="9072"/>
              </w:tabs>
              <w:ind w:left="228" w:hanging="228"/>
              <w:rPr>
                <w:rFonts w:ascii="Arial" w:hAnsi="Arial" w:cs="Arial"/>
                <w:i/>
                <w:iCs/>
              </w:rPr>
            </w:pPr>
            <w:r>
              <w:rPr>
                <w:rFonts w:ascii="Arial" w:hAnsi="Arial" w:cs="Arial"/>
                <w:i/>
                <w:iCs/>
              </w:rPr>
              <w:t>Humangenetik sowie</w:t>
            </w:r>
          </w:p>
          <w:p w14:paraId="4A90550D" w14:textId="77777777" w:rsidR="009B0F17" w:rsidRDefault="001E6814">
            <w:pPr>
              <w:pStyle w:val="Kopfzeile"/>
              <w:numPr>
                <w:ilvl w:val="0"/>
                <w:numId w:val="7"/>
              </w:numPr>
              <w:tabs>
                <w:tab w:val="clear" w:pos="4536"/>
                <w:tab w:val="clear" w:pos="9072"/>
              </w:tabs>
              <w:ind w:left="228" w:hanging="228"/>
              <w:rPr>
                <w:rFonts w:ascii="Arial" w:hAnsi="Arial" w:cs="Arial"/>
                <w:i/>
                <w:iCs/>
              </w:rPr>
            </w:pPr>
            <w:r>
              <w:rPr>
                <w:rFonts w:ascii="Arial" w:hAnsi="Arial" w:cs="Arial"/>
                <w:i/>
                <w:iCs/>
              </w:rPr>
              <w:t>die nach Tumorentität/ Organ zuständigen Gebiete aus Fachdisziplinen die für die onkologische Betreuung der vorgestellten Tumorentitäten verantwortlich sind (Entitätsexperte) (Kap.1.1.2).</w:t>
            </w:r>
          </w:p>
          <w:p w14:paraId="1E1BBE6C" w14:textId="77777777" w:rsidR="009B0F17" w:rsidRDefault="001E6814">
            <w:pPr>
              <w:pStyle w:val="Kopfzeile"/>
              <w:numPr>
                <w:ilvl w:val="0"/>
                <w:numId w:val="7"/>
              </w:numPr>
              <w:tabs>
                <w:tab w:val="clear" w:pos="4536"/>
                <w:tab w:val="clear" w:pos="9072"/>
              </w:tabs>
              <w:ind w:left="228" w:hanging="228"/>
              <w:rPr>
                <w:rFonts w:ascii="Arial" w:hAnsi="Arial" w:cs="Arial"/>
                <w:i/>
                <w:iCs/>
              </w:rPr>
            </w:pPr>
            <w:r>
              <w:rPr>
                <w:rFonts w:ascii="Arial" w:hAnsi="Arial" w:cs="Arial"/>
                <w:i/>
                <w:iCs/>
              </w:rPr>
              <w:t>Radiologie (keine regelhafte Teilnahme nach §64e; aber Gewährleistung der Erreichbarkeit während MTB)</w:t>
            </w:r>
          </w:p>
          <w:p w14:paraId="296501E3" w14:textId="77777777" w:rsidR="009B0F17" w:rsidRDefault="009B0F17">
            <w:pPr>
              <w:pStyle w:val="Kopfzeile"/>
              <w:rPr>
                <w:rFonts w:ascii="Arial" w:hAnsi="Arial" w:cs="Arial"/>
                <w:b/>
                <w:bCs/>
              </w:rPr>
            </w:pPr>
          </w:p>
          <w:p w14:paraId="23063456" w14:textId="77777777" w:rsidR="009B0F17" w:rsidRDefault="001E6814">
            <w:pPr>
              <w:pStyle w:val="Kopfzeile"/>
              <w:tabs>
                <w:tab w:val="clear" w:pos="4536"/>
                <w:tab w:val="clear" w:pos="9072"/>
              </w:tabs>
              <w:rPr>
                <w:rFonts w:ascii="Arial" w:hAnsi="Arial" w:cs="Arial"/>
              </w:rPr>
            </w:pPr>
            <w:r>
              <w:rPr>
                <w:rFonts w:ascii="Arial" w:hAnsi="Arial" w:cs="Arial"/>
              </w:rPr>
              <w:t>Darüber hinaus müssen fallbezogen weitere Teilnehmende in das MTB einbezogen werden (z.B. Neuroradiologie, Neuropathologie uwm)</w:t>
            </w:r>
          </w:p>
        </w:tc>
        <w:tc>
          <w:tcPr>
            <w:tcW w:w="4536" w:type="dxa"/>
            <w:tcBorders>
              <w:top w:val="single" w:sz="4" w:space="0" w:color="auto"/>
              <w:left w:val="single" w:sz="4" w:space="0" w:color="auto"/>
              <w:bottom w:val="single" w:sz="4" w:space="0" w:color="auto"/>
              <w:right w:val="single" w:sz="4" w:space="0" w:color="auto"/>
            </w:tcBorders>
          </w:tcPr>
          <w:p w14:paraId="01945108" w14:textId="6F1C6DC2" w:rsidR="009B0F17" w:rsidRPr="00803082" w:rsidRDefault="009B0F17">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1F560F2" w14:textId="77777777" w:rsidR="009B0F17" w:rsidRDefault="009B0F17">
            <w:pPr>
              <w:ind w:left="23"/>
              <w:rPr>
                <w:rFonts w:ascii="Arial" w:hAnsi="Arial" w:cs="Arial"/>
              </w:rPr>
            </w:pPr>
          </w:p>
        </w:tc>
      </w:tr>
      <w:tr w:rsidR="009B0F17" w14:paraId="5ADC6866" w14:textId="77777777">
        <w:tc>
          <w:tcPr>
            <w:tcW w:w="779" w:type="dxa"/>
            <w:tcBorders>
              <w:top w:val="single" w:sz="4" w:space="0" w:color="auto"/>
              <w:left w:val="single" w:sz="4" w:space="0" w:color="auto"/>
              <w:bottom w:val="single" w:sz="4" w:space="0" w:color="auto"/>
              <w:right w:val="single" w:sz="4" w:space="0" w:color="auto"/>
            </w:tcBorders>
          </w:tcPr>
          <w:p w14:paraId="45E94888" w14:textId="77777777" w:rsidR="009B0F17" w:rsidRDefault="001E6814">
            <w:pPr>
              <w:rPr>
                <w:rFonts w:ascii="Arial" w:hAnsi="Arial" w:cs="Arial"/>
              </w:rPr>
            </w:pPr>
            <w:r>
              <w:rPr>
                <w:rFonts w:ascii="Arial" w:hAnsi="Arial" w:cs="Arial"/>
                <w:bCs/>
              </w:rPr>
              <w:t>1.2.3c</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1905D5E" w14:textId="77777777" w:rsidR="009B0F17" w:rsidRDefault="001E6814">
            <w:pPr>
              <w:pStyle w:val="Kopfzeile"/>
              <w:tabs>
                <w:tab w:val="clear" w:pos="4536"/>
                <w:tab w:val="clear" w:pos="9072"/>
              </w:tabs>
              <w:rPr>
                <w:rFonts w:ascii="Arial" w:hAnsi="Arial" w:cs="Arial"/>
                <w:b/>
              </w:rPr>
            </w:pPr>
            <w:r>
              <w:rPr>
                <w:rFonts w:ascii="Arial" w:hAnsi="Arial" w:cs="Arial"/>
                <w:b/>
              </w:rPr>
              <w:t>Einbindung interne u. externe Zentren</w:t>
            </w:r>
          </w:p>
          <w:p w14:paraId="3A5A93C0"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Die Vertretenden der internen/ externen Zentren bzw. Behandelnden sollen ihre Pat. eigenständig im MTB vorstellen</w:t>
            </w:r>
          </w:p>
          <w:p w14:paraId="3FE2F3DB"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Die Teilnahme kann vor Ort oder per online-Konferenz erfolgen</w:t>
            </w:r>
          </w:p>
          <w:p w14:paraId="00B200DD"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 xml:space="preserve">Wenn eine Teilnahme des externen organspezifischen Zentrums/ Behandelnden nicht möglich ist, muss sichergestellt sein, </w:t>
            </w:r>
            <w:r>
              <w:rPr>
                <w:rFonts w:ascii="Arial" w:hAnsi="Arial" w:cs="Arial"/>
              </w:rPr>
              <w:lastRenderedPageBreak/>
              <w:t>dass ein organspezifischer Vertreter bzw. ein FA für Hämatologie und Onkologie des internen zertifizierten Zentrums im MTB anwesend ist</w:t>
            </w:r>
          </w:p>
          <w:p w14:paraId="47D7CBC4"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Eine Liste der Vertretenden, die am MTB teilgenommen haben, ist nachzuweisen</w:t>
            </w:r>
          </w:p>
        </w:tc>
        <w:tc>
          <w:tcPr>
            <w:tcW w:w="4536" w:type="dxa"/>
            <w:tcBorders>
              <w:top w:val="single" w:sz="4" w:space="0" w:color="auto"/>
              <w:left w:val="single" w:sz="4" w:space="0" w:color="auto"/>
              <w:bottom w:val="single" w:sz="4" w:space="0" w:color="auto"/>
              <w:right w:val="single" w:sz="4" w:space="0" w:color="auto"/>
            </w:tcBorders>
          </w:tcPr>
          <w:p w14:paraId="3CB101DC" w14:textId="77777777" w:rsidR="009B0F17" w:rsidRDefault="009B0F1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DA12A30" w14:textId="77777777" w:rsidR="009B0F17" w:rsidRDefault="009B0F17">
            <w:pPr>
              <w:ind w:left="23"/>
              <w:rPr>
                <w:rFonts w:ascii="Arial" w:hAnsi="Arial" w:cs="Arial"/>
              </w:rPr>
            </w:pPr>
          </w:p>
        </w:tc>
      </w:tr>
      <w:tr w:rsidR="009B0F17" w14:paraId="2D498581" w14:textId="77777777">
        <w:trPr>
          <w:trHeight w:val="53"/>
        </w:trPr>
        <w:tc>
          <w:tcPr>
            <w:tcW w:w="779" w:type="dxa"/>
            <w:tcBorders>
              <w:top w:val="single" w:sz="4" w:space="0" w:color="auto"/>
              <w:left w:val="single" w:sz="4" w:space="0" w:color="auto"/>
              <w:bottom w:val="single" w:sz="4" w:space="0" w:color="auto"/>
              <w:right w:val="single" w:sz="4" w:space="0" w:color="auto"/>
            </w:tcBorders>
          </w:tcPr>
          <w:p w14:paraId="549DFFB9" w14:textId="77777777" w:rsidR="009B0F17" w:rsidRDefault="001E6814">
            <w:pPr>
              <w:rPr>
                <w:rFonts w:ascii="Arial" w:hAnsi="Arial" w:cs="Arial"/>
              </w:rPr>
            </w:pPr>
            <w:r>
              <w:rPr>
                <w:rFonts w:ascii="Arial" w:hAnsi="Arial" w:cs="Arial"/>
                <w:bCs/>
              </w:rPr>
              <w:t>1.2.4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C6840E9" w14:textId="77777777" w:rsidR="009B0F17" w:rsidRDefault="001E6814">
            <w:pPr>
              <w:pStyle w:val="Kopfzeile"/>
              <w:tabs>
                <w:tab w:val="clear" w:pos="4536"/>
                <w:tab w:val="clear" w:pos="9072"/>
              </w:tabs>
              <w:rPr>
                <w:rFonts w:ascii="Arial" w:hAnsi="Arial" w:cs="Arial"/>
                <w:b/>
              </w:rPr>
            </w:pPr>
            <w:r>
              <w:rPr>
                <w:rFonts w:ascii="Arial" w:hAnsi="Arial" w:cs="Arial"/>
                <w:b/>
              </w:rPr>
              <w:t>Vorbereitung MTB</w:t>
            </w:r>
          </w:p>
          <w:p w14:paraId="568F0947" w14:textId="77777777" w:rsidR="009B0F17" w:rsidRDefault="001E6814">
            <w:pPr>
              <w:pStyle w:val="Kopfzeile"/>
              <w:tabs>
                <w:tab w:val="clear" w:pos="4536"/>
                <w:tab w:val="clear" w:pos="9072"/>
              </w:tabs>
              <w:rPr>
                <w:rFonts w:ascii="Arial" w:hAnsi="Arial" w:cs="Arial"/>
              </w:rPr>
            </w:pPr>
            <w:r>
              <w:rPr>
                <w:rFonts w:ascii="Arial" w:hAnsi="Arial" w:cs="Arial"/>
              </w:rPr>
              <w:t>Im Vorfeld des MTB müssen folgende Informationen vorliegen:</w:t>
            </w:r>
          </w:p>
          <w:p w14:paraId="4863D271" w14:textId="3D6F2D82"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die wesentlichen fallbezogenen klinischen Daten entsprechend</w:t>
            </w:r>
            <w:r w:rsidR="00803082">
              <w:rPr>
                <w:rFonts w:ascii="Arial" w:hAnsi="Arial" w:cs="Arial"/>
              </w:rPr>
              <w:t xml:space="preserve"> SOP</w:t>
            </w:r>
            <w:r>
              <w:rPr>
                <w:rFonts w:ascii="Arial" w:hAnsi="Arial" w:cs="Arial"/>
              </w:rPr>
              <w:t xml:space="preserve"> </w:t>
            </w:r>
            <w:r w:rsidR="00803082" w:rsidRPr="00803082">
              <w:rPr>
                <w:rFonts w:ascii="Arial" w:hAnsi="Arial" w:cs="Arial"/>
                <w:highlight w:val="green"/>
              </w:rPr>
              <w:t>„</w:t>
            </w:r>
            <w:r w:rsidR="00803082" w:rsidRPr="00C65E62">
              <w:rPr>
                <w:rFonts w:ascii="Arial" w:hAnsi="Arial" w:cs="Arial"/>
                <w:highlight w:val="green"/>
              </w:rPr>
              <w:t>Kerndatensatz</w:t>
            </w:r>
            <w:ins w:id="2" w:author="Dr. Yvonne Möller" w:date="2023-10-25T07:55:00Z">
              <w:r w:rsidR="00803082" w:rsidRPr="00C65E62">
                <w:rPr>
                  <w:rFonts w:ascii="Arial" w:hAnsi="Arial" w:cs="Arial"/>
                  <w:highlight w:val="green"/>
                </w:rPr>
                <w:t xml:space="preserve"> </w:t>
              </w:r>
            </w:ins>
            <w:r w:rsidR="00803082" w:rsidRPr="00C65E62">
              <w:rPr>
                <w:rFonts w:ascii="Arial" w:hAnsi="Arial" w:cs="Arial"/>
                <w:highlight w:val="green"/>
              </w:rPr>
              <w:t>des MTB“ „</w:t>
            </w:r>
            <w:r w:rsidR="00803082" w:rsidRPr="00C65E62">
              <w:rPr>
                <w:rFonts w:ascii="Arial" w:hAnsi="Arial" w:cs="Arial"/>
                <w:strike/>
                <w:highlight w:val="green"/>
              </w:rPr>
              <w:t>Dokumentation</w:t>
            </w:r>
            <w:r w:rsidR="00803082" w:rsidRPr="00C65E62">
              <w:rPr>
                <w:rFonts w:ascii="Arial" w:hAnsi="Arial" w:cs="Arial"/>
                <w:highlight w:val="green"/>
              </w:rPr>
              <w:t>“</w:t>
            </w:r>
            <w:r>
              <w:rPr>
                <w:rFonts w:ascii="Arial" w:hAnsi="Arial" w:cs="Arial"/>
              </w:rPr>
              <w:t xml:space="preserve"> des DNPM (B1.1.4)</w:t>
            </w:r>
          </w:p>
          <w:p w14:paraId="388D173D"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die diagnostischen Befunde</w:t>
            </w:r>
          </w:p>
          <w:p w14:paraId="17C13F00" w14:textId="77777777" w:rsidR="009B0F17" w:rsidRDefault="009B0F17">
            <w:pPr>
              <w:pStyle w:val="Kopfzeile"/>
              <w:tabs>
                <w:tab w:val="clear" w:pos="4536"/>
                <w:tab w:val="clear" w:pos="9072"/>
              </w:tabs>
              <w:rPr>
                <w:rFonts w:ascii="Arial" w:hAnsi="Arial" w:cs="Arial"/>
              </w:rPr>
            </w:pPr>
          </w:p>
          <w:p w14:paraId="6B9AB38C" w14:textId="77777777" w:rsidR="009B0F17" w:rsidRDefault="001E6814">
            <w:pPr>
              <w:pStyle w:val="Kopfzeile"/>
              <w:tabs>
                <w:tab w:val="clear" w:pos="4536"/>
                <w:tab w:val="clear" w:pos="9072"/>
              </w:tabs>
              <w:rPr>
                <w:rFonts w:ascii="Arial" w:hAnsi="Arial" w:cs="Arial"/>
              </w:rPr>
            </w:pPr>
            <w:r>
              <w:rPr>
                <w:rFonts w:ascii="Arial" w:hAnsi="Arial" w:cs="Arial"/>
              </w:rPr>
              <w:t>Eine Vorabbetrachtung einer möglichen Studienteilnahme ist durch den MTB-Koordinator oder -Verantwortlichen vorzunehmen.</w:t>
            </w:r>
          </w:p>
        </w:tc>
        <w:tc>
          <w:tcPr>
            <w:tcW w:w="4536" w:type="dxa"/>
            <w:tcBorders>
              <w:top w:val="single" w:sz="4" w:space="0" w:color="auto"/>
              <w:left w:val="single" w:sz="4" w:space="0" w:color="auto"/>
              <w:bottom w:val="single" w:sz="4" w:space="0" w:color="auto"/>
              <w:right w:val="single" w:sz="4" w:space="0" w:color="auto"/>
            </w:tcBorders>
          </w:tcPr>
          <w:p w14:paraId="05E67139" w14:textId="614BC849" w:rsidR="009B0F17" w:rsidRPr="00803082" w:rsidRDefault="009B0F1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4925811" w14:textId="77777777" w:rsidR="009B0F17" w:rsidRDefault="009B0F17">
            <w:pPr>
              <w:ind w:left="23"/>
              <w:rPr>
                <w:rFonts w:ascii="Arial" w:hAnsi="Arial" w:cs="Arial"/>
              </w:rPr>
            </w:pPr>
          </w:p>
        </w:tc>
      </w:tr>
      <w:tr w:rsidR="009B0F17" w14:paraId="38559DF2" w14:textId="77777777">
        <w:trPr>
          <w:trHeight w:val="53"/>
        </w:trPr>
        <w:tc>
          <w:tcPr>
            <w:tcW w:w="779" w:type="dxa"/>
            <w:tcBorders>
              <w:top w:val="single" w:sz="4" w:space="0" w:color="auto"/>
              <w:left w:val="single" w:sz="4" w:space="0" w:color="auto"/>
              <w:bottom w:val="single" w:sz="4" w:space="0" w:color="auto"/>
              <w:right w:val="single" w:sz="4" w:space="0" w:color="auto"/>
            </w:tcBorders>
          </w:tcPr>
          <w:p w14:paraId="78936D1E" w14:textId="77777777" w:rsidR="009B0F17" w:rsidRDefault="001E6814">
            <w:pPr>
              <w:rPr>
                <w:rFonts w:ascii="Arial" w:hAnsi="Arial" w:cs="Arial"/>
                <w:bCs/>
              </w:rPr>
            </w:pPr>
            <w:r>
              <w:rPr>
                <w:rFonts w:ascii="Arial" w:hAnsi="Arial" w:cs="Arial"/>
                <w:bCs/>
              </w:rPr>
              <w:t>1.2.5</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ACE0E23" w14:textId="77777777" w:rsidR="009B0F17" w:rsidRDefault="001E6814">
            <w:pPr>
              <w:pStyle w:val="Kopfzeile"/>
              <w:rPr>
                <w:rFonts w:ascii="Arial" w:hAnsi="Arial" w:cs="Arial"/>
              </w:rPr>
            </w:pPr>
            <w:r>
              <w:rPr>
                <w:rFonts w:ascii="Arial" w:hAnsi="Arial" w:cs="Arial"/>
                <w:b/>
              </w:rPr>
              <w:t>Demonstration molekulardiagnostische Daten und Bildmaterial</w:t>
            </w:r>
          </w:p>
          <w:p w14:paraId="5E012077"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Fallbezogen müssen molekulardiagnostische und bildgebende Daten bzw. Bildmaterial (radiologisch/ pathologisch) während des MTB verfügbar sein.</w:t>
            </w:r>
          </w:p>
          <w:p w14:paraId="6C476792" w14:textId="77777777" w:rsidR="009B0F17" w:rsidRDefault="001E6814">
            <w:pPr>
              <w:pStyle w:val="Kopfzeile"/>
              <w:numPr>
                <w:ilvl w:val="0"/>
                <w:numId w:val="7"/>
              </w:numPr>
              <w:tabs>
                <w:tab w:val="clear" w:pos="4536"/>
                <w:tab w:val="clear" w:pos="9072"/>
              </w:tabs>
              <w:ind w:left="228" w:hanging="228"/>
              <w:rPr>
                <w:rFonts w:ascii="Arial" w:hAnsi="Arial" w:cs="Arial"/>
                <w:b/>
              </w:rPr>
            </w:pPr>
            <w:r>
              <w:rPr>
                <w:rFonts w:ascii="Arial" w:hAnsi="Arial" w:cs="Arial"/>
              </w:rPr>
              <w:t>Die Ergebnisse der molekularen Diagnostik werden durch die jeweiligen Fachdisziplinen vorgestellt.</w:t>
            </w:r>
          </w:p>
          <w:p w14:paraId="0A5D2CED" w14:textId="47399B5E" w:rsidR="009B0F17" w:rsidRDefault="001E6814">
            <w:pPr>
              <w:pStyle w:val="Kopfzeile"/>
              <w:numPr>
                <w:ilvl w:val="0"/>
                <w:numId w:val="7"/>
              </w:numPr>
              <w:tabs>
                <w:tab w:val="clear" w:pos="4536"/>
                <w:tab w:val="clear" w:pos="9072"/>
              </w:tabs>
              <w:ind w:left="228" w:hanging="228"/>
              <w:rPr>
                <w:rFonts w:ascii="Arial" w:hAnsi="Arial" w:cs="Arial"/>
                <w:b/>
              </w:rPr>
            </w:pPr>
            <w:r>
              <w:rPr>
                <w:rFonts w:ascii="Arial" w:hAnsi="Arial" w:cs="Arial"/>
              </w:rPr>
              <w:t xml:space="preserve">Die Einbeziehung eines Humangenetikers bei der Befundung (z.B. bei Keimbahnanalytik) wir in der SOP </w:t>
            </w:r>
            <w:r w:rsidR="00803082" w:rsidRPr="00456026">
              <w:rPr>
                <w:rFonts w:ascii="Arial" w:hAnsi="Arial" w:cs="Arial"/>
              </w:rPr>
              <w:t>„</w:t>
            </w:r>
            <w:r w:rsidR="00803082" w:rsidRPr="00C65E62">
              <w:rPr>
                <w:rFonts w:ascii="Arial" w:hAnsi="Arial" w:cs="Arial"/>
                <w:highlight w:val="green"/>
              </w:rPr>
              <w:t>MTB Beschluss</w:t>
            </w:r>
            <w:r w:rsidR="00803082" w:rsidRPr="00C65E62">
              <w:rPr>
                <w:rFonts w:ascii="Arial" w:hAnsi="Arial" w:cs="Arial"/>
                <w:strike/>
                <w:highlight w:val="green"/>
              </w:rPr>
              <w:t xml:space="preserve"> Dokumentation“ und „Therapieempfehlung</w:t>
            </w:r>
            <w:r w:rsidR="00803082" w:rsidRPr="00C65E62">
              <w:rPr>
                <w:rFonts w:ascii="Arial" w:hAnsi="Arial" w:cs="Arial"/>
                <w:highlight w:val="green"/>
              </w:rPr>
              <w:t>“</w:t>
            </w:r>
            <w:r w:rsidR="00803082" w:rsidRPr="00456026">
              <w:rPr>
                <w:rFonts w:ascii="Arial" w:hAnsi="Arial" w:cs="Arial"/>
              </w:rPr>
              <w:t xml:space="preserve"> </w:t>
            </w:r>
            <w:r>
              <w:rPr>
                <w:rFonts w:ascii="Arial" w:hAnsi="Arial" w:cs="Arial"/>
              </w:rPr>
              <w:t>verbindlich geregelt.</w:t>
            </w:r>
          </w:p>
        </w:tc>
        <w:tc>
          <w:tcPr>
            <w:tcW w:w="4536" w:type="dxa"/>
            <w:tcBorders>
              <w:top w:val="single" w:sz="4" w:space="0" w:color="auto"/>
              <w:left w:val="single" w:sz="4" w:space="0" w:color="auto"/>
              <w:bottom w:val="single" w:sz="4" w:space="0" w:color="auto"/>
              <w:right w:val="single" w:sz="4" w:space="0" w:color="auto"/>
            </w:tcBorders>
          </w:tcPr>
          <w:p w14:paraId="33912E54" w14:textId="2E894E9E" w:rsidR="00456026" w:rsidRPr="00803082" w:rsidRDefault="00456026" w:rsidP="00803082">
            <w:pPr>
              <w:pStyle w:val="Kopfzeile"/>
              <w:tabs>
                <w:tab w:val="clear" w:pos="4536"/>
                <w:tab w:val="clear" w:pos="9072"/>
              </w:tabs>
              <w:rPr>
                <w:rFonts w:ascii="Arial" w:hAnsi="Arial" w:cs="Arial"/>
                <w:bCs/>
              </w:rPr>
            </w:pPr>
          </w:p>
        </w:tc>
        <w:tc>
          <w:tcPr>
            <w:tcW w:w="425" w:type="dxa"/>
            <w:tcBorders>
              <w:top w:val="single" w:sz="4" w:space="0" w:color="auto"/>
              <w:left w:val="single" w:sz="4" w:space="0" w:color="auto"/>
              <w:bottom w:val="single" w:sz="4" w:space="0" w:color="auto"/>
              <w:right w:val="single" w:sz="4" w:space="0" w:color="auto"/>
            </w:tcBorders>
          </w:tcPr>
          <w:p w14:paraId="63AB2920" w14:textId="77777777" w:rsidR="009B0F17" w:rsidRDefault="009B0F17">
            <w:pPr>
              <w:ind w:left="23"/>
              <w:rPr>
                <w:rFonts w:ascii="Arial" w:hAnsi="Arial" w:cs="Arial"/>
              </w:rPr>
            </w:pPr>
          </w:p>
        </w:tc>
      </w:tr>
      <w:tr w:rsidR="009B0F17" w14:paraId="3BAB817A" w14:textId="77777777">
        <w:trPr>
          <w:trHeight w:val="53"/>
        </w:trPr>
        <w:tc>
          <w:tcPr>
            <w:tcW w:w="779" w:type="dxa"/>
            <w:tcBorders>
              <w:top w:val="single" w:sz="4" w:space="0" w:color="auto"/>
              <w:left w:val="single" w:sz="4" w:space="0" w:color="auto"/>
              <w:bottom w:val="single" w:sz="4" w:space="0" w:color="auto"/>
              <w:right w:val="single" w:sz="4" w:space="0" w:color="auto"/>
            </w:tcBorders>
          </w:tcPr>
          <w:p w14:paraId="47992747" w14:textId="77777777" w:rsidR="009B0F17" w:rsidRDefault="001E6814">
            <w:pPr>
              <w:pStyle w:val="Kopfzeile"/>
              <w:tabs>
                <w:tab w:val="clear" w:pos="4536"/>
                <w:tab w:val="clear" w:pos="9072"/>
              </w:tabs>
              <w:jc w:val="both"/>
              <w:rPr>
                <w:rFonts w:ascii="Arial" w:hAnsi="Arial" w:cs="Arial"/>
                <w:bCs/>
              </w:rPr>
            </w:pPr>
            <w:r>
              <w:rPr>
                <w:rFonts w:ascii="Arial" w:hAnsi="Arial" w:cs="Arial"/>
                <w:bCs/>
              </w:rPr>
              <w:t>1.2.6</w:t>
            </w:r>
          </w:p>
          <w:p w14:paraId="5984AAE1" w14:textId="77777777" w:rsidR="009B0F17" w:rsidRDefault="001E6814">
            <w:pPr>
              <w:rPr>
                <w:rFonts w:ascii="Arial" w:hAnsi="Arial" w:cs="Arial"/>
                <w:bCs/>
              </w:rPr>
            </w:pPr>
            <w:r>
              <w:rPr>
                <w:rFonts w:ascii="Arial" w:hAnsi="Arial" w:cs="Arial"/>
                <w:bCs/>
                <w:i/>
                <w:iCs/>
              </w:rPr>
              <w:t>§64e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19C5CA5" w14:textId="77777777" w:rsidR="009B0F17" w:rsidRDefault="001E6814">
            <w:pPr>
              <w:tabs>
                <w:tab w:val="num" w:pos="214"/>
              </w:tabs>
              <w:rPr>
                <w:rFonts w:ascii="Arial" w:hAnsi="Arial" w:cs="Arial"/>
                <w:b/>
              </w:rPr>
            </w:pPr>
            <w:r>
              <w:rPr>
                <w:rFonts w:ascii="Arial" w:hAnsi="Arial" w:cs="Arial"/>
                <w:b/>
              </w:rPr>
              <w:t>Protokoll MTB</w:t>
            </w:r>
          </w:p>
          <w:p w14:paraId="769AF6C9" w14:textId="716EBCCA" w:rsidR="009B0F17" w:rsidRDefault="001E6814">
            <w:pPr>
              <w:rPr>
                <w:rFonts w:ascii="Arial" w:hAnsi="Arial" w:cs="Arial"/>
              </w:rPr>
            </w:pPr>
            <w:r>
              <w:rPr>
                <w:rFonts w:ascii="Arial" w:hAnsi="Arial" w:cs="Arial"/>
              </w:rPr>
              <w:t xml:space="preserve">Die inhaltlichen Mindestanforderungen an einen </w:t>
            </w:r>
            <w:r w:rsidRPr="00803082">
              <w:rPr>
                <w:rFonts w:ascii="Arial" w:hAnsi="Arial" w:cs="Arial"/>
                <w:strike/>
                <w:highlight w:val="green"/>
              </w:rPr>
              <w:t>ZPM</w:t>
            </w:r>
            <w:r>
              <w:rPr>
                <w:rFonts w:ascii="Arial" w:hAnsi="Arial" w:cs="Arial"/>
              </w:rPr>
              <w:t xml:space="preserve"> MTB-Beschluss werden gemäß der in der </w:t>
            </w:r>
            <w:r w:rsidRPr="00803082">
              <w:rPr>
                <w:rFonts w:ascii="Arial" w:hAnsi="Arial" w:cs="Arial"/>
                <w:strike/>
                <w:highlight w:val="green"/>
              </w:rPr>
              <w:t>Meta-</w:t>
            </w:r>
            <w:r w:rsidR="00803082">
              <w:rPr>
                <w:rFonts w:ascii="Arial" w:hAnsi="Arial" w:cs="Arial"/>
              </w:rPr>
              <w:t>SOP</w:t>
            </w:r>
            <w:r w:rsidR="00803082" w:rsidRPr="00C65E62">
              <w:rPr>
                <w:rFonts w:ascii="Arial" w:hAnsi="Arial" w:cs="Arial"/>
                <w:highlight w:val="green"/>
              </w:rPr>
              <w:t>s „MTB-Prozesse; Kerndatensatz; MTB Beschluss</w:t>
            </w:r>
            <w:r w:rsidR="00803082" w:rsidRPr="00C65E62">
              <w:rPr>
                <w:rFonts w:ascii="Arial" w:hAnsi="Arial" w:cs="Arial"/>
                <w:strike/>
                <w:highlight w:val="green"/>
              </w:rPr>
              <w:t xml:space="preserve"> Dokumentation</w:t>
            </w:r>
            <w:r w:rsidR="00803082" w:rsidRPr="00C65E62">
              <w:rPr>
                <w:rFonts w:ascii="Arial" w:hAnsi="Arial" w:cs="Arial"/>
                <w:highlight w:val="green"/>
              </w:rPr>
              <w:t>“</w:t>
            </w:r>
            <w:r w:rsidR="00803082">
              <w:rPr>
                <w:rFonts w:ascii="Arial" w:hAnsi="Arial" w:cs="Arial"/>
              </w:rPr>
              <w:t xml:space="preserve"> </w:t>
            </w:r>
            <w:r>
              <w:rPr>
                <w:rFonts w:ascii="Arial" w:hAnsi="Arial" w:cs="Arial"/>
              </w:rPr>
              <w:t>definierten Vorgaben umgesetzt, u.a. gilt</w:t>
            </w:r>
          </w:p>
          <w:p w14:paraId="31FA7CD9" w14:textId="54B2B3CB" w:rsidR="009B0F17" w:rsidRDefault="001E6814">
            <w:pPr>
              <w:pStyle w:val="Kopfzeile"/>
              <w:numPr>
                <w:ilvl w:val="0"/>
                <w:numId w:val="7"/>
              </w:numPr>
              <w:tabs>
                <w:tab w:val="clear" w:pos="4536"/>
                <w:tab w:val="clear" w:pos="9072"/>
              </w:tabs>
              <w:ind w:left="228" w:hanging="228"/>
              <w:rPr>
                <w:rFonts w:ascii="Arial" w:hAnsi="Arial" w:cs="Arial"/>
                <w:i/>
                <w:iCs/>
              </w:rPr>
            </w:pPr>
            <w:r>
              <w:rPr>
                <w:rFonts w:ascii="Arial" w:hAnsi="Arial" w:cs="Arial"/>
                <w:i/>
                <w:iCs/>
              </w:rPr>
              <w:t xml:space="preserve">Für die Therapieempfehlung des MTB ist eine Evidenzgraduierung anzugeben (siehe </w:t>
            </w:r>
            <w:r w:rsidRPr="00803082">
              <w:rPr>
                <w:rFonts w:ascii="Arial" w:hAnsi="Arial" w:cs="Arial"/>
                <w:i/>
                <w:iCs/>
                <w:strike/>
                <w:highlight w:val="green"/>
              </w:rPr>
              <w:t>Anlage 1</w:t>
            </w:r>
            <w:r w:rsidR="00803082">
              <w:rPr>
                <w:rFonts w:ascii="Arial" w:hAnsi="Arial" w:cs="Arial"/>
                <w:i/>
                <w:iCs/>
              </w:rPr>
              <w:t xml:space="preserve"> </w:t>
            </w:r>
            <w:r w:rsidR="00803082" w:rsidRPr="00C65E62">
              <w:rPr>
                <w:rFonts w:ascii="Arial" w:hAnsi="Arial" w:cs="Arial"/>
                <w:highlight w:val="green"/>
              </w:rPr>
              <w:t>SOP Evidenzgraduierung</w:t>
            </w:r>
            <w:r>
              <w:rPr>
                <w:rFonts w:ascii="Arial" w:hAnsi="Arial" w:cs="Arial"/>
                <w:i/>
                <w:iCs/>
              </w:rPr>
              <w:t>).</w:t>
            </w:r>
          </w:p>
          <w:p w14:paraId="7194662C"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Das Ergebnis des MTB ist fallbezogen entsprechend „Kerndatensatz“ des DNPM zu protokollieren (siehe B1.1.4).</w:t>
            </w:r>
          </w:p>
          <w:p w14:paraId="6520A1EA"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Die Protokollierung soll mit dem Tumordokumentationssystem der C/CC/CCC erfolgen oder eine Schnittstelle zum Datenaustausch haben.</w:t>
            </w:r>
          </w:p>
          <w:p w14:paraId="2FF078A2"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In dem Protokoll sind die zuweisende/n Tumorkonferenz bzw. Behandelnden anzugeben (Name Krankenhaus bzw. Zentrum).</w:t>
            </w:r>
          </w:p>
          <w:p w14:paraId="3750A489"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Das Protokoll muss Teil der Behandlungsakte sein und kann gleichzeitig auch den Arztbrief darstellen.</w:t>
            </w:r>
          </w:p>
          <w:p w14:paraId="2BC4F2C3" w14:textId="77777777" w:rsidR="009B0F17" w:rsidRDefault="001E6814">
            <w:pPr>
              <w:pStyle w:val="Kopfzeile"/>
              <w:numPr>
                <w:ilvl w:val="0"/>
                <w:numId w:val="7"/>
              </w:numPr>
              <w:tabs>
                <w:tab w:val="clear" w:pos="4536"/>
                <w:tab w:val="clear" w:pos="9072"/>
              </w:tabs>
              <w:ind w:left="228" w:hanging="228"/>
              <w:rPr>
                <w:rFonts w:ascii="Arial" w:hAnsi="Arial" w:cs="Arial"/>
                <w:b/>
              </w:rPr>
            </w:pPr>
            <w:r>
              <w:rPr>
                <w:rFonts w:ascii="Arial" w:hAnsi="Arial" w:cs="Arial"/>
              </w:rPr>
              <w:t>Wenn zutreffend: Das Protokoll soll eine Empfehlung zur Bildgebung (Zeitpunkte u. Modalitäten) und weiteren Verlaufsuntersuchungen enthalten (siehe 5.3).</w:t>
            </w:r>
          </w:p>
        </w:tc>
        <w:tc>
          <w:tcPr>
            <w:tcW w:w="4536" w:type="dxa"/>
            <w:tcBorders>
              <w:top w:val="single" w:sz="4" w:space="0" w:color="auto"/>
              <w:left w:val="single" w:sz="4" w:space="0" w:color="auto"/>
              <w:bottom w:val="single" w:sz="4" w:space="0" w:color="auto"/>
              <w:right w:val="single" w:sz="4" w:space="0" w:color="auto"/>
            </w:tcBorders>
          </w:tcPr>
          <w:p w14:paraId="21E69CFB" w14:textId="16C5C93A" w:rsidR="009B0F17" w:rsidRDefault="009B0F1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721183C" w14:textId="77777777" w:rsidR="009B0F17" w:rsidRDefault="009B0F17">
            <w:pPr>
              <w:ind w:left="23"/>
              <w:rPr>
                <w:rFonts w:ascii="Arial" w:hAnsi="Arial" w:cs="Arial"/>
              </w:rPr>
            </w:pPr>
          </w:p>
        </w:tc>
      </w:tr>
      <w:tr w:rsidR="009B0F17" w14:paraId="320C2682" w14:textId="77777777">
        <w:trPr>
          <w:trHeight w:val="53"/>
        </w:trPr>
        <w:tc>
          <w:tcPr>
            <w:tcW w:w="779" w:type="dxa"/>
            <w:tcBorders>
              <w:top w:val="single" w:sz="4" w:space="0" w:color="auto"/>
              <w:left w:val="single" w:sz="4" w:space="0" w:color="auto"/>
              <w:bottom w:val="single" w:sz="4" w:space="0" w:color="auto"/>
              <w:right w:val="single" w:sz="4" w:space="0" w:color="auto"/>
            </w:tcBorders>
          </w:tcPr>
          <w:p w14:paraId="3D92EA54" w14:textId="77777777" w:rsidR="009B0F17" w:rsidRDefault="001E6814">
            <w:pPr>
              <w:pStyle w:val="Kopfzeile"/>
              <w:tabs>
                <w:tab w:val="clear" w:pos="4536"/>
                <w:tab w:val="clear" w:pos="9072"/>
              </w:tabs>
              <w:jc w:val="both"/>
              <w:rPr>
                <w:rFonts w:ascii="Arial" w:hAnsi="Arial" w:cs="Arial"/>
                <w:bCs/>
              </w:rPr>
            </w:pPr>
            <w:r>
              <w:rPr>
                <w:rFonts w:ascii="Arial" w:hAnsi="Arial" w:cs="Arial"/>
                <w:bCs/>
              </w:rPr>
              <w:lastRenderedPageBreak/>
              <w:t>1.2.7</w:t>
            </w:r>
          </w:p>
          <w:p w14:paraId="48347D85" w14:textId="77777777" w:rsidR="009B0F17" w:rsidRDefault="001E6814">
            <w:pPr>
              <w:rPr>
                <w:rFonts w:ascii="Arial" w:hAnsi="Arial" w:cs="Arial"/>
                <w:bCs/>
              </w:rPr>
            </w:pPr>
            <w:r>
              <w:rPr>
                <w:rFonts w:ascii="Arial" w:hAnsi="Arial" w:cs="Arial"/>
                <w:bCs/>
                <w:i/>
                <w:iCs/>
              </w:rPr>
              <w:t>§64e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0C02B77" w14:textId="77777777" w:rsidR="009B0F17" w:rsidRDefault="001E6814">
            <w:pPr>
              <w:pStyle w:val="Kopfzeile"/>
              <w:tabs>
                <w:tab w:val="clear" w:pos="4536"/>
                <w:tab w:val="clear" w:pos="9072"/>
              </w:tabs>
              <w:rPr>
                <w:rFonts w:ascii="Arial" w:hAnsi="Arial" w:cs="Arial"/>
                <w:b/>
                <w:bCs/>
              </w:rPr>
            </w:pPr>
            <w:r>
              <w:rPr>
                <w:rFonts w:ascii="Arial" w:hAnsi="Arial" w:cs="Arial"/>
                <w:b/>
                <w:bCs/>
              </w:rPr>
              <w:t>Umsetzung der MTB-Empfehlungen</w:t>
            </w:r>
          </w:p>
          <w:p w14:paraId="07502709" w14:textId="4EC073CD"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 xml:space="preserve">Falls eine off label-Therapieempfehlung erfolgt, ist die </w:t>
            </w:r>
            <w:r w:rsidR="00056985" w:rsidRPr="00056985">
              <w:rPr>
                <w:rFonts w:ascii="Arial" w:hAnsi="Arial" w:cs="Arial"/>
                <w:highlight w:val="green"/>
              </w:rPr>
              <w:t>lokale</w:t>
            </w:r>
            <w:r w:rsidR="00056985">
              <w:rPr>
                <w:rFonts w:ascii="Arial" w:hAnsi="Arial" w:cs="Arial"/>
              </w:rPr>
              <w:t xml:space="preserve"> </w:t>
            </w:r>
            <w:r>
              <w:rPr>
                <w:rFonts w:ascii="Arial" w:hAnsi="Arial" w:cs="Arial"/>
              </w:rPr>
              <w:t xml:space="preserve">SOP Kostenübernahme anzuwenden </w:t>
            </w:r>
            <w:r w:rsidRPr="00056985">
              <w:rPr>
                <w:rFonts w:ascii="Arial" w:hAnsi="Arial" w:cs="Arial"/>
                <w:strike/>
                <w:highlight w:val="green"/>
              </w:rPr>
              <w:t>(siehe B 1.1.4)</w:t>
            </w:r>
            <w:r>
              <w:rPr>
                <w:rFonts w:ascii="Arial" w:hAnsi="Arial" w:cs="Arial"/>
              </w:rPr>
              <w:t>.</w:t>
            </w:r>
          </w:p>
          <w:p w14:paraId="28F63D97" w14:textId="0E6D7D69"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 xml:space="preserve">Die Umsetzung der Empfehlungen des MTB gemäß SOP </w:t>
            </w:r>
            <w:r w:rsidR="00056985">
              <w:rPr>
                <w:rFonts w:ascii="Arial" w:hAnsi="Arial" w:cs="Arial"/>
              </w:rPr>
              <w:t>„</w:t>
            </w:r>
            <w:r w:rsidR="00056985" w:rsidRPr="00C65E62">
              <w:rPr>
                <w:rFonts w:ascii="Arial" w:hAnsi="Arial" w:cs="Arial"/>
                <w:highlight w:val="green"/>
              </w:rPr>
              <w:t xml:space="preserve">MTB-Prozesse, Mindestanforderungen MTB Beschluss </w:t>
            </w:r>
            <w:r w:rsidR="00056985" w:rsidRPr="00C65E62">
              <w:rPr>
                <w:rFonts w:ascii="Arial" w:hAnsi="Arial" w:cs="Arial"/>
                <w:strike/>
                <w:highlight w:val="green"/>
              </w:rPr>
              <w:t>Dokumentation</w:t>
            </w:r>
            <w:r w:rsidR="00056985" w:rsidRPr="00C65E62">
              <w:rPr>
                <w:rFonts w:ascii="Arial" w:hAnsi="Arial" w:cs="Arial"/>
                <w:highlight w:val="green"/>
              </w:rPr>
              <w:t>“</w:t>
            </w:r>
            <w:r>
              <w:rPr>
                <w:rFonts w:ascii="Arial" w:hAnsi="Arial" w:cs="Arial"/>
              </w:rPr>
              <w:t xml:space="preserve"> ist mind. 1x/ Jahr innerhalb des lokalen Leitungsgremiums unter Einbezug der kooperierenden internen und externen Zentren zu betrachten.</w:t>
            </w:r>
          </w:p>
          <w:p w14:paraId="09A5A1FA"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Die Protokolle und die Umsetzung der daraus abgeleiteten Maßnahmen sind vorzulegen.</w:t>
            </w:r>
          </w:p>
          <w:p w14:paraId="32439850" w14:textId="338B8F70" w:rsidR="009B0F17" w:rsidRDefault="001E6814">
            <w:pPr>
              <w:pStyle w:val="Kopfzeile"/>
              <w:numPr>
                <w:ilvl w:val="0"/>
                <w:numId w:val="7"/>
              </w:numPr>
              <w:tabs>
                <w:tab w:val="clear" w:pos="4536"/>
                <w:tab w:val="clear" w:pos="9072"/>
              </w:tabs>
              <w:ind w:left="228" w:hanging="228"/>
              <w:rPr>
                <w:rFonts w:ascii="Arial" w:hAnsi="Arial" w:cs="Arial"/>
                <w:b/>
              </w:rPr>
            </w:pPr>
            <w:r>
              <w:rPr>
                <w:rFonts w:ascii="Arial" w:hAnsi="Arial" w:cs="Arial"/>
              </w:rPr>
              <w:t xml:space="preserve">Für die im MTB-vorgestellten Pat. erfolgt eine </w:t>
            </w:r>
            <w:r>
              <w:rPr>
                <w:rFonts w:ascii="Arial" w:hAnsi="Arial" w:cs="Arial"/>
                <w:i/>
                <w:iCs/>
              </w:rPr>
              <w:t>standardisierte Verlaufsdokumentation (Follow-up)</w:t>
            </w:r>
            <w:r>
              <w:rPr>
                <w:rFonts w:ascii="Arial" w:hAnsi="Arial" w:cs="Arial"/>
              </w:rPr>
              <w:t xml:space="preserve"> entsprechend dem Kerndatensatz des DNPM </w:t>
            </w:r>
            <w:r w:rsidR="00056985">
              <w:rPr>
                <w:rFonts w:ascii="Arial" w:hAnsi="Arial" w:cs="Arial"/>
              </w:rPr>
              <w:t>(</w:t>
            </w:r>
            <w:r w:rsidR="00056985" w:rsidRPr="00056985">
              <w:rPr>
                <w:rFonts w:ascii="Arial" w:hAnsi="Arial" w:cs="Arial"/>
                <w:highlight w:val="green"/>
              </w:rPr>
              <w:t>SOP „</w:t>
            </w:r>
            <w:r w:rsidR="00056985" w:rsidRPr="00C65E62">
              <w:rPr>
                <w:rFonts w:ascii="Arial" w:hAnsi="Arial" w:cs="Arial"/>
                <w:highlight w:val="green"/>
              </w:rPr>
              <w:t>Kerndatensatz des MTB</w:t>
            </w:r>
            <w:r w:rsidR="00056985">
              <w:rPr>
                <w:rFonts w:ascii="Arial" w:hAnsi="Arial" w:cs="Arial"/>
                <w:highlight w:val="green"/>
              </w:rPr>
              <w:t xml:space="preserve"> </w:t>
            </w:r>
            <w:r w:rsidR="00056985" w:rsidRPr="00C65E62">
              <w:rPr>
                <w:rFonts w:ascii="Arial" w:hAnsi="Arial" w:cs="Arial"/>
                <w:strike/>
                <w:highlight w:val="green"/>
              </w:rPr>
              <w:t>Dokumentation</w:t>
            </w:r>
            <w:r w:rsidR="00056985" w:rsidRPr="00C65E62">
              <w:rPr>
                <w:rFonts w:ascii="Arial" w:hAnsi="Arial" w:cs="Arial"/>
                <w:highlight w:val="green"/>
              </w:rPr>
              <w:t>“</w:t>
            </w:r>
            <w:r w:rsidR="00056985">
              <w:rPr>
                <w:rFonts w:ascii="Arial" w:hAnsi="Arial" w:cs="Arial"/>
              </w:rPr>
              <w:t>;</w:t>
            </w:r>
            <w:r>
              <w:rPr>
                <w:rFonts w:ascii="Arial" w:hAnsi="Arial" w:cs="Arial"/>
              </w:rPr>
              <w:t xml:space="preserve"> siehe B1.1.4 und 1.5.1).</w:t>
            </w:r>
          </w:p>
        </w:tc>
        <w:tc>
          <w:tcPr>
            <w:tcW w:w="4536" w:type="dxa"/>
            <w:tcBorders>
              <w:top w:val="single" w:sz="4" w:space="0" w:color="auto"/>
              <w:left w:val="single" w:sz="4" w:space="0" w:color="auto"/>
              <w:bottom w:val="single" w:sz="4" w:space="0" w:color="auto"/>
              <w:right w:val="single" w:sz="4" w:space="0" w:color="auto"/>
            </w:tcBorders>
          </w:tcPr>
          <w:p w14:paraId="3B3283EE" w14:textId="21AB9C78" w:rsidR="009B0F17" w:rsidRDefault="009B0F17" w:rsidP="00056985">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BFC1DB3" w14:textId="77777777" w:rsidR="009B0F17" w:rsidRDefault="009B0F17">
            <w:pPr>
              <w:ind w:left="23"/>
              <w:rPr>
                <w:rFonts w:ascii="Arial" w:hAnsi="Arial" w:cs="Arial"/>
              </w:rPr>
            </w:pPr>
          </w:p>
        </w:tc>
      </w:tr>
      <w:tr w:rsidR="009B0F17" w14:paraId="4EF5F07C" w14:textId="77777777">
        <w:trPr>
          <w:trHeight w:val="53"/>
        </w:trPr>
        <w:tc>
          <w:tcPr>
            <w:tcW w:w="779" w:type="dxa"/>
            <w:tcBorders>
              <w:top w:val="single" w:sz="4" w:space="0" w:color="auto"/>
              <w:left w:val="single" w:sz="4" w:space="0" w:color="auto"/>
              <w:bottom w:val="single" w:sz="4" w:space="0" w:color="auto"/>
              <w:right w:val="single" w:sz="4" w:space="0" w:color="auto"/>
            </w:tcBorders>
          </w:tcPr>
          <w:p w14:paraId="172E11D6" w14:textId="77777777" w:rsidR="009B0F17" w:rsidRDefault="001E6814">
            <w:pPr>
              <w:pStyle w:val="Kopfzeile"/>
              <w:tabs>
                <w:tab w:val="clear" w:pos="4536"/>
                <w:tab w:val="clear" w:pos="9072"/>
              </w:tabs>
              <w:jc w:val="both"/>
              <w:rPr>
                <w:rFonts w:ascii="Arial" w:hAnsi="Arial" w:cs="Arial"/>
                <w:bCs/>
              </w:rPr>
            </w:pPr>
            <w:r>
              <w:rPr>
                <w:rFonts w:ascii="Arial" w:hAnsi="Arial" w:cs="Arial"/>
                <w:bCs/>
              </w:rPr>
              <w:t>1.2.8</w:t>
            </w:r>
          </w:p>
          <w:p w14:paraId="5D6EF297" w14:textId="77777777" w:rsidR="009B0F17" w:rsidRDefault="001E6814">
            <w:pPr>
              <w:rPr>
                <w:rFonts w:ascii="Arial" w:hAnsi="Arial" w:cs="Arial"/>
                <w:bCs/>
              </w:rPr>
            </w:pPr>
            <w:r>
              <w:rPr>
                <w:rFonts w:ascii="Arial" w:hAnsi="Arial" w:cs="Arial"/>
                <w:bCs/>
                <w:i/>
                <w:iCs/>
              </w:rPr>
              <w:t>§64e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45D7F5F" w14:textId="77777777" w:rsidR="009B0F17" w:rsidRDefault="001E6814">
            <w:pPr>
              <w:autoSpaceDE w:val="0"/>
              <w:autoSpaceDN w:val="0"/>
              <w:adjustRightInd w:val="0"/>
              <w:rPr>
                <w:rFonts w:ascii="Arial" w:hAnsi="Arial" w:cs="Arial"/>
                <w:b/>
              </w:rPr>
            </w:pPr>
            <w:r>
              <w:rPr>
                <w:rFonts w:ascii="Arial" w:hAnsi="Arial" w:cs="Arial"/>
                <w:b/>
              </w:rPr>
              <w:t>Diagnostische Anforderungen ZPM</w:t>
            </w:r>
          </w:p>
          <w:p w14:paraId="11EC244D" w14:textId="77777777" w:rsidR="009B0F17" w:rsidRDefault="001E6814">
            <w:pPr>
              <w:pStyle w:val="Kopfzeile"/>
              <w:numPr>
                <w:ilvl w:val="0"/>
                <w:numId w:val="32"/>
              </w:numPr>
              <w:tabs>
                <w:tab w:val="clear" w:pos="4536"/>
                <w:tab w:val="clear" w:pos="9072"/>
              </w:tabs>
              <w:ind w:left="198" w:hanging="198"/>
              <w:rPr>
                <w:rFonts w:ascii="Arial" w:hAnsi="Arial" w:cs="Arial"/>
                <w:b/>
              </w:rPr>
            </w:pPr>
            <w:r>
              <w:rPr>
                <w:rFonts w:ascii="Arial" w:hAnsi="Arial" w:cs="Arial"/>
                <w:i/>
                <w:iCs/>
              </w:rPr>
              <w:t>Mindestkapazität von 500 Ganzgenomsequenzierungen (Whole Genome Sequencing - WGS) pro Jahr am Standort</w:t>
            </w:r>
          </w:p>
          <w:p w14:paraId="2B3947B6" w14:textId="77777777" w:rsidR="009B0F17" w:rsidRDefault="001E6814">
            <w:pPr>
              <w:pStyle w:val="Kopfzeile"/>
              <w:numPr>
                <w:ilvl w:val="0"/>
                <w:numId w:val="32"/>
              </w:numPr>
              <w:tabs>
                <w:tab w:val="clear" w:pos="4536"/>
                <w:tab w:val="clear" w:pos="9072"/>
              </w:tabs>
              <w:ind w:left="198" w:hanging="198"/>
              <w:rPr>
                <w:rFonts w:ascii="Arial" w:hAnsi="Arial" w:cs="Arial"/>
                <w:b/>
              </w:rPr>
            </w:pPr>
            <w:r>
              <w:rPr>
                <w:rFonts w:ascii="Arial" w:hAnsi="Arial" w:cs="Arial"/>
                <w:bCs/>
                <w:i/>
                <w:iCs/>
              </w:rPr>
              <w:t>Erfahrung in der molekularpathologischen Analyse und klinisch-diagnostischen Auswertung von 350 onkologischen Pat. (WGS, WES oder NGS Multigen-Panel (mindestens 1 Mbp)) im Auditjahr oder einem der beiden Vorjahre</w:t>
            </w:r>
          </w:p>
        </w:tc>
        <w:tc>
          <w:tcPr>
            <w:tcW w:w="4536" w:type="dxa"/>
            <w:tcBorders>
              <w:top w:val="single" w:sz="4" w:space="0" w:color="auto"/>
              <w:left w:val="single" w:sz="4" w:space="0" w:color="auto"/>
              <w:bottom w:val="single" w:sz="4" w:space="0" w:color="auto"/>
              <w:right w:val="single" w:sz="4" w:space="0" w:color="auto"/>
            </w:tcBorders>
          </w:tcPr>
          <w:p w14:paraId="4F80CB43" w14:textId="77777777" w:rsidR="009B0F17" w:rsidRDefault="009B0F1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B02A162" w14:textId="77777777" w:rsidR="009B0F17" w:rsidRDefault="009B0F17">
            <w:pPr>
              <w:ind w:left="23"/>
              <w:rPr>
                <w:rFonts w:ascii="Arial" w:hAnsi="Arial" w:cs="Arial"/>
              </w:rPr>
            </w:pPr>
          </w:p>
        </w:tc>
      </w:tr>
      <w:tr w:rsidR="009B0F17" w14:paraId="05377CFE" w14:textId="77777777">
        <w:trPr>
          <w:trHeight w:val="53"/>
        </w:trPr>
        <w:tc>
          <w:tcPr>
            <w:tcW w:w="779" w:type="dxa"/>
            <w:tcBorders>
              <w:top w:val="single" w:sz="4" w:space="0" w:color="auto"/>
              <w:left w:val="single" w:sz="4" w:space="0" w:color="auto"/>
              <w:bottom w:val="single" w:sz="4" w:space="0" w:color="auto"/>
              <w:right w:val="single" w:sz="4" w:space="0" w:color="auto"/>
            </w:tcBorders>
          </w:tcPr>
          <w:p w14:paraId="4C17B49D" w14:textId="77777777" w:rsidR="009B0F17" w:rsidRDefault="001E6814">
            <w:pPr>
              <w:rPr>
                <w:rFonts w:ascii="Arial" w:hAnsi="Arial" w:cs="Arial"/>
                <w:bCs/>
              </w:rPr>
            </w:pPr>
            <w:r>
              <w:rPr>
                <w:rFonts w:ascii="Arial" w:hAnsi="Arial" w:cs="Arial"/>
                <w:bCs/>
              </w:rPr>
              <w:t>1.2.9</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478D6A2" w14:textId="77777777" w:rsidR="009B0F17" w:rsidRDefault="001E6814">
            <w:pPr>
              <w:autoSpaceDE w:val="0"/>
              <w:autoSpaceDN w:val="0"/>
              <w:adjustRightInd w:val="0"/>
              <w:rPr>
                <w:rFonts w:ascii="Arial" w:hAnsi="Arial" w:cs="Arial"/>
                <w:b/>
              </w:rPr>
            </w:pPr>
            <w:r>
              <w:rPr>
                <w:rFonts w:ascii="Arial" w:hAnsi="Arial" w:cs="Arial"/>
                <w:b/>
              </w:rPr>
              <w:t>Fortbildung</w:t>
            </w:r>
          </w:p>
          <w:p w14:paraId="6ACED865"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Die Teilnehmenden des MTB führen gemeinsame Fortbildungen mind. viermal im Jahr durch.</w:t>
            </w:r>
          </w:p>
          <w:p w14:paraId="1C5088D7" w14:textId="77777777" w:rsidR="009B0F17" w:rsidRDefault="001E6814">
            <w:pPr>
              <w:pStyle w:val="Kopfzeile"/>
              <w:numPr>
                <w:ilvl w:val="0"/>
                <w:numId w:val="7"/>
              </w:numPr>
              <w:tabs>
                <w:tab w:val="clear" w:pos="4536"/>
                <w:tab w:val="clear" w:pos="9072"/>
              </w:tabs>
              <w:ind w:left="228" w:hanging="228"/>
              <w:rPr>
                <w:rFonts w:ascii="Arial" w:hAnsi="Arial" w:cs="Arial"/>
                <w:b/>
              </w:rPr>
            </w:pPr>
            <w:r>
              <w:rPr>
                <w:rFonts w:ascii="Arial" w:hAnsi="Arial" w:cs="Arial"/>
              </w:rPr>
              <w:t>Nachweis über Fortbildungsplan mit Angabe der Themen und Teilnehmenden</w:t>
            </w:r>
          </w:p>
        </w:tc>
        <w:tc>
          <w:tcPr>
            <w:tcW w:w="4536" w:type="dxa"/>
            <w:tcBorders>
              <w:top w:val="single" w:sz="4" w:space="0" w:color="auto"/>
              <w:left w:val="single" w:sz="4" w:space="0" w:color="auto"/>
              <w:bottom w:val="single" w:sz="4" w:space="0" w:color="auto"/>
              <w:right w:val="single" w:sz="4" w:space="0" w:color="auto"/>
            </w:tcBorders>
          </w:tcPr>
          <w:p w14:paraId="589E542E" w14:textId="77777777" w:rsidR="009B0F17" w:rsidRDefault="009B0F1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D104BC4" w14:textId="77777777" w:rsidR="009B0F17" w:rsidRDefault="009B0F17">
            <w:pPr>
              <w:ind w:left="23"/>
              <w:rPr>
                <w:rFonts w:ascii="Arial" w:hAnsi="Arial" w:cs="Arial"/>
              </w:rPr>
            </w:pPr>
          </w:p>
        </w:tc>
      </w:tr>
      <w:tr w:rsidR="009B0F17" w14:paraId="2AF67A17" w14:textId="77777777">
        <w:trPr>
          <w:trHeight w:val="53"/>
        </w:trPr>
        <w:tc>
          <w:tcPr>
            <w:tcW w:w="779" w:type="dxa"/>
            <w:tcBorders>
              <w:top w:val="single" w:sz="4" w:space="0" w:color="auto"/>
              <w:left w:val="single" w:sz="4" w:space="0" w:color="auto"/>
              <w:bottom w:val="single" w:sz="4" w:space="0" w:color="auto"/>
              <w:right w:val="single" w:sz="4" w:space="0" w:color="auto"/>
            </w:tcBorders>
          </w:tcPr>
          <w:p w14:paraId="3CC2C722" w14:textId="77777777" w:rsidR="009B0F17" w:rsidRDefault="001E6814">
            <w:pPr>
              <w:rPr>
                <w:rFonts w:ascii="Arial" w:hAnsi="Arial" w:cs="Arial"/>
                <w:bCs/>
              </w:rPr>
            </w:pPr>
            <w:r>
              <w:rPr>
                <w:rFonts w:ascii="Arial" w:hAnsi="Arial" w:cs="Arial"/>
                <w:bCs/>
              </w:rPr>
              <w:t>1.2.10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75E394C" w14:textId="77777777" w:rsidR="009B0F17" w:rsidRDefault="001E6814">
            <w:pPr>
              <w:rPr>
                <w:rFonts w:ascii="Arial" w:hAnsi="Arial" w:cs="Arial"/>
                <w:b/>
                <w:bCs/>
              </w:rPr>
            </w:pPr>
            <w:r>
              <w:rPr>
                <w:rFonts w:ascii="Arial" w:hAnsi="Arial" w:cs="Arial"/>
                <w:b/>
                <w:bCs/>
              </w:rPr>
              <w:t>Qualitätsmanagement lokal:</w:t>
            </w:r>
          </w:p>
          <w:p w14:paraId="14C8D933" w14:textId="77777777" w:rsidR="009B0F17" w:rsidRDefault="001E6814">
            <w:pPr>
              <w:rPr>
                <w:rFonts w:ascii="Arial" w:hAnsi="Arial" w:cs="Arial"/>
                <w:b/>
                <w:bCs/>
              </w:rPr>
            </w:pPr>
            <w:r>
              <w:rPr>
                <w:rFonts w:ascii="Arial" w:hAnsi="Arial" w:cs="Arial"/>
                <w:b/>
                <w:bCs/>
              </w:rPr>
              <w:t>Qualitätszirkel (QZ)</w:t>
            </w:r>
          </w:p>
          <w:p w14:paraId="78414307"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Es sind mind. 2x jährlich Qualitätszirkel des Zentrums mit Hauptkooperationspartnern und ggf. den kooperierenden internen/ externen zertifizierten Zentren durchzuführen.</w:t>
            </w:r>
          </w:p>
          <w:p w14:paraId="7AB56B03"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Kann gemeinsam mit QZ der zertifizierten Zentren erfüllt werden.</w:t>
            </w:r>
          </w:p>
          <w:p w14:paraId="1CD73B84"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Qualitätszirkel sind zu protokollieren.</w:t>
            </w:r>
          </w:p>
          <w:p w14:paraId="08130050"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Mögliche Themen z.B.:</w:t>
            </w:r>
          </w:p>
          <w:p w14:paraId="5BFFA9DE" w14:textId="77777777" w:rsidR="009B0F17" w:rsidRDefault="001E6814">
            <w:pPr>
              <w:pStyle w:val="Listenabsatz"/>
              <w:numPr>
                <w:ilvl w:val="1"/>
                <w:numId w:val="10"/>
              </w:numPr>
              <w:ind w:left="468" w:hanging="270"/>
              <w:rPr>
                <w:rFonts w:ascii="Arial" w:hAnsi="Arial" w:cs="Arial"/>
              </w:rPr>
            </w:pPr>
            <w:r>
              <w:rPr>
                <w:rFonts w:ascii="Arial" w:hAnsi="Arial" w:cs="Arial"/>
              </w:rPr>
              <w:t>Evaluation der Zusammenarbeit mit externen und internen Kooperationspartnern (Z.B. Durchführung von Befragung)</w:t>
            </w:r>
          </w:p>
          <w:p w14:paraId="7A249B50" w14:textId="77777777" w:rsidR="009B0F17" w:rsidRDefault="001E6814">
            <w:pPr>
              <w:pStyle w:val="Listenabsatz"/>
              <w:numPr>
                <w:ilvl w:val="1"/>
                <w:numId w:val="10"/>
              </w:numPr>
              <w:ind w:left="468" w:hanging="270"/>
              <w:rPr>
                <w:rFonts w:ascii="Arial" w:hAnsi="Arial" w:cs="Arial"/>
              </w:rPr>
            </w:pPr>
            <w:r>
              <w:rPr>
                <w:rFonts w:ascii="Arial" w:hAnsi="Arial" w:cs="Arial"/>
              </w:rPr>
              <w:t>Umsetzung der SOPs des DNPM und Überprüfung der Umsetzung</w:t>
            </w:r>
          </w:p>
          <w:p w14:paraId="69673AF4" w14:textId="77777777" w:rsidR="009B0F17" w:rsidRDefault="001E6814">
            <w:pPr>
              <w:pStyle w:val="Listenabsatz"/>
              <w:numPr>
                <w:ilvl w:val="1"/>
                <w:numId w:val="10"/>
              </w:numPr>
              <w:ind w:left="468" w:hanging="270"/>
              <w:rPr>
                <w:rFonts w:ascii="Arial" w:hAnsi="Arial" w:cs="Arial"/>
                <w:b/>
              </w:rPr>
            </w:pPr>
            <w:r>
              <w:rPr>
                <w:rFonts w:ascii="Arial" w:hAnsi="Arial" w:cs="Arial"/>
              </w:rPr>
              <w:t>Evaluation der Kommunikationsstrukturen</w:t>
            </w:r>
          </w:p>
        </w:tc>
        <w:tc>
          <w:tcPr>
            <w:tcW w:w="4536" w:type="dxa"/>
            <w:tcBorders>
              <w:top w:val="single" w:sz="4" w:space="0" w:color="auto"/>
              <w:left w:val="single" w:sz="4" w:space="0" w:color="auto"/>
              <w:bottom w:val="single" w:sz="4" w:space="0" w:color="auto"/>
              <w:right w:val="single" w:sz="4" w:space="0" w:color="auto"/>
            </w:tcBorders>
          </w:tcPr>
          <w:p w14:paraId="384D9C40" w14:textId="77777777" w:rsidR="009B0F17" w:rsidRDefault="009B0F1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4701586" w14:textId="77777777" w:rsidR="009B0F17" w:rsidRDefault="009B0F17">
            <w:pPr>
              <w:ind w:left="23"/>
              <w:rPr>
                <w:rFonts w:ascii="Arial" w:hAnsi="Arial" w:cs="Arial"/>
              </w:rPr>
            </w:pPr>
          </w:p>
        </w:tc>
      </w:tr>
    </w:tbl>
    <w:p w14:paraId="4CB697FA" w14:textId="77777777" w:rsidR="009B0F17" w:rsidRDefault="009B0F17">
      <w:pPr>
        <w:rPr>
          <w:rFonts w:ascii="Arial" w:hAnsi="Arial" w:cs="Arial"/>
        </w:rPr>
      </w:pPr>
    </w:p>
    <w:p w14:paraId="13F12093" w14:textId="77777777" w:rsidR="009B0F17" w:rsidRDefault="009B0F17">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B0F17" w14:paraId="242BBFE5" w14:textId="77777777">
        <w:trPr>
          <w:tblHeader/>
        </w:trPr>
        <w:tc>
          <w:tcPr>
            <w:tcW w:w="10276" w:type="dxa"/>
            <w:gridSpan w:val="4"/>
            <w:tcBorders>
              <w:top w:val="nil"/>
              <w:left w:val="nil"/>
              <w:bottom w:val="single" w:sz="4" w:space="0" w:color="auto"/>
              <w:right w:val="nil"/>
            </w:tcBorders>
          </w:tcPr>
          <w:p w14:paraId="247B5735" w14:textId="77777777" w:rsidR="009B0F17" w:rsidRDefault="001E6814">
            <w:pPr>
              <w:pStyle w:val="Kopfzeile"/>
              <w:tabs>
                <w:tab w:val="clear" w:pos="4536"/>
                <w:tab w:val="center" w:pos="709"/>
              </w:tabs>
              <w:ind w:left="705" w:hanging="705"/>
              <w:rPr>
                <w:rFonts w:ascii="Arial" w:hAnsi="Arial" w:cs="Arial"/>
                <w:b/>
              </w:rPr>
            </w:pPr>
            <w:r>
              <w:rPr>
                <w:rFonts w:ascii="Arial" w:hAnsi="Arial" w:cs="Arial"/>
                <w:b/>
              </w:rPr>
              <w:t>1.3</w:t>
            </w:r>
            <w:r>
              <w:rPr>
                <w:rFonts w:ascii="Arial" w:hAnsi="Arial" w:cs="Arial"/>
                <w:b/>
              </w:rPr>
              <w:tab/>
              <w:t>Kooperation mit externen zertifizierten Zentren</w:t>
            </w:r>
          </w:p>
          <w:p w14:paraId="2ACD61C0" w14:textId="77777777" w:rsidR="009B0F17" w:rsidRDefault="009B0F17">
            <w:pPr>
              <w:rPr>
                <w:rFonts w:ascii="Arial" w:hAnsi="Arial" w:cs="Arial"/>
                <w:b/>
              </w:rPr>
            </w:pPr>
          </w:p>
        </w:tc>
      </w:tr>
      <w:tr w:rsidR="009B0F17" w14:paraId="0499F7A2" w14:textId="77777777">
        <w:trPr>
          <w:tblHeader/>
        </w:trPr>
        <w:tc>
          <w:tcPr>
            <w:tcW w:w="779" w:type="dxa"/>
            <w:tcBorders>
              <w:top w:val="single" w:sz="4" w:space="0" w:color="auto"/>
              <w:left w:val="single" w:sz="4" w:space="0" w:color="auto"/>
            </w:tcBorders>
          </w:tcPr>
          <w:p w14:paraId="3D6D700F" w14:textId="77777777" w:rsidR="009B0F17" w:rsidRDefault="001E6814">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14:paraId="2A70CE4F" w14:textId="77777777" w:rsidR="009B0F17" w:rsidRDefault="001E6814">
            <w:pPr>
              <w:jc w:val="center"/>
              <w:rPr>
                <w:rFonts w:ascii="Arial" w:hAnsi="Arial" w:cs="Arial"/>
              </w:rPr>
            </w:pPr>
            <w:r>
              <w:rPr>
                <w:rFonts w:ascii="Arial" w:hAnsi="Arial" w:cs="Arial"/>
              </w:rPr>
              <w:t>Anforderungen</w:t>
            </w:r>
          </w:p>
        </w:tc>
        <w:tc>
          <w:tcPr>
            <w:tcW w:w="4536" w:type="dxa"/>
            <w:tcBorders>
              <w:top w:val="single" w:sz="4" w:space="0" w:color="auto"/>
            </w:tcBorders>
          </w:tcPr>
          <w:p w14:paraId="44A784E4" w14:textId="77777777" w:rsidR="009B0F17" w:rsidRDefault="001E6814">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69A1F0A6" w14:textId="77777777" w:rsidR="009B0F17" w:rsidRDefault="009B0F17">
            <w:pPr>
              <w:jc w:val="center"/>
              <w:rPr>
                <w:rFonts w:ascii="Arial" w:hAnsi="Arial" w:cs="Arial"/>
                <w:b/>
              </w:rPr>
            </w:pPr>
          </w:p>
        </w:tc>
      </w:tr>
      <w:tr w:rsidR="009B0F17" w14:paraId="34AB3E2A" w14:textId="77777777">
        <w:trPr>
          <w:trHeight w:val="94"/>
        </w:trPr>
        <w:tc>
          <w:tcPr>
            <w:tcW w:w="779" w:type="dxa"/>
          </w:tcPr>
          <w:p w14:paraId="21BDC7D6" w14:textId="77777777" w:rsidR="009B0F17" w:rsidRDefault="001E6814">
            <w:pPr>
              <w:rPr>
                <w:rFonts w:ascii="Arial" w:hAnsi="Arial" w:cs="Arial"/>
              </w:rPr>
            </w:pPr>
            <w:r>
              <w:rPr>
                <w:rFonts w:ascii="Arial" w:hAnsi="Arial" w:cs="Arial"/>
              </w:rPr>
              <w:t>1.3.1</w:t>
            </w:r>
          </w:p>
        </w:tc>
        <w:tc>
          <w:tcPr>
            <w:tcW w:w="4536" w:type="dxa"/>
          </w:tcPr>
          <w:p w14:paraId="08A8293F" w14:textId="77777777" w:rsidR="009B0F17" w:rsidRDefault="001E6814">
            <w:pPr>
              <w:rPr>
                <w:rFonts w:ascii="Arial" w:hAnsi="Arial" w:cs="Arial"/>
                <w:b/>
                <w:bCs/>
              </w:rPr>
            </w:pPr>
            <w:r>
              <w:rPr>
                <w:rFonts w:ascii="Arial" w:hAnsi="Arial" w:cs="Arial"/>
                <w:b/>
                <w:bCs/>
              </w:rPr>
              <w:t>Kooperationen</w:t>
            </w:r>
          </w:p>
          <w:p w14:paraId="36431AD2" w14:textId="77777777" w:rsidR="009B0F17" w:rsidRDefault="001E6814">
            <w:pPr>
              <w:rPr>
                <w:rFonts w:ascii="Arial" w:hAnsi="Arial" w:cs="Arial"/>
              </w:rPr>
            </w:pPr>
            <w:r>
              <w:rPr>
                <w:rFonts w:ascii="Arial" w:hAnsi="Arial" w:cs="Arial"/>
              </w:rPr>
              <w:lastRenderedPageBreak/>
              <w:t>Es bestehen Kooperationen mit externen zertifizierten Zentren, die ihre Pat. mit MTB-Indikation in der lokalen GS des ZPM vorstellen.</w:t>
            </w:r>
          </w:p>
          <w:p w14:paraId="4768C853" w14:textId="77777777" w:rsidR="009B0F17" w:rsidRDefault="001E6814">
            <w:pPr>
              <w:rPr>
                <w:rFonts w:ascii="Arial" w:hAnsi="Arial" w:cs="Arial"/>
              </w:rPr>
            </w:pPr>
            <w:r>
              <w:rPr>
                <w:rFonts w:ascii="Arial" w:hAnsi="Arial" w:cs="Arial"/>
              </w:rPr>
              <w:t>Die MTB-Indikation sollte in der Tumorkonferenz des externen zertifizierten Zentrums festgestellt worden sein.</w:t>
            </w:r>
          </w:p>
          <w:p w14:paraId="19D9F06C" w14:textId="77777777" w:rsidR="009B0F17" w:rsidRDefault="001E6814">
            <w:pPr>
              <w:rPr>
                <w:rFonts w:ascii="Arial" w:hAnsi="Arial" w:cs="Arial"/>
              </w:rPr>
            </w:pPr>
            <w:r>
              <w:rPr>
                <w:rFonts w:ascii="Arial" w:hAnsi="Arial" w:cs="Arial"/>
              </w:rPr>
              <w:t xml:space="preserve">Mit den Kooperationspartnern sollen schriftliche Vereinbarungen getroffen werden, in denen die Bereitschaft zur Zusammenarbeit erklärt wird. </w:t>
            </w:r>
          </w:p>
          <w:p w14:paraId="58E911A9" w14:textId="77777777" w:rsidR="009B0F17" w:rsidRDefault="009B0F17">
            <w:pPr>
              <w:rPr>
                <w:rFonts w:ascii="Arial" w:hAnsi="Arial" w:cs="Arial"/>
              </w:rPr>
            </w:pPr>
          </w:p>
          <w:p w14:paraId="0057639B" w14:textId="77777777" w:rsidR="009B0F17" w:rsidRDefault="001E6814">
            <w:pPr>
              <w:rPr>
                <w:rFonts w:ascii="Arial" w:hAnsi="Arial" w:cs="Arial"/>
              </w:rPr>
            </w:pPr>
            <w:r>
              <w:rPr>
                <w:rFonts w:ascii="Arial" w:hAnsi="Arial" w:cs="Arial"/>
              </w:rPr>
              <w:t>Dabei sind u.a. folgende Punkte zu regeln:</w:t>
            </w:r>
          </w:p>
          <w:p w14:paraId="3394D14E"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Anwendung der Definition „MTB-Indikation“ (siehe 1.2.3a) in der eigenen Tumorkonferenz</w:t>
            </w:r>
          </w:p>
          <w:p w14:paraId="6F2E6651"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Einhaltung der Schweigepflicht bzw. der Datenschutzvorgaben des ZPM (DSGVO)</w:t>
            </w:r>
          </w:p>
          <w:p w14:paraId="62181681"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Mitwirkung an Fortbildungsmaßnahmen und Öffentlichkeitsarbeit</w:t>
            </w:r>
          </w:p>
          <w:p w14:paraId="51242E0D"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Beschreibung von Zusammenarbeit und Schnittstellen (z.B. Teilnahme Qualitätszirkel, gemeinsame Fortbildungen)</w:t>
            </w:r>
          </w:p>
        </w:tc>
        <w:tc>
          <w:tcPr>
            <w:tcW w:w="4536" w:type="dxa"/>
          </w:tcPr>
          <w:p w14:paraId="740784BB" w14:textId="77777777" w:rsidR="009B0F17" w:rsidRDefault="009B0F17">
            <w:pPr>
              <w:pStyle w:val="Kopfzeile"/>
              <w:rPr>
                <w:rFonts w:ascii="Arial" w:hAnsi="Arial" w:cs="Arial"/>
              </w:rPr>
            </w:pPr>
          </w:p>
          <w:p w14:paraId="5F7BFC3B" w14:textId="77777777" w:rsidR="009B0F17" w:rsidRDefault="009B0F17">
            <w:pPr>
              <w:pStyle w:val="Kopfzeile"/>
              <w:rPr>
                <w:rFonts w:ascii="Arial" w:hAnsi="Arial" w:cs="Arial"/>
              </w:rPr>
            </w:pPr>
          </w:p>
        </w:tc>
        <w:tc>
          <w:tcPr>
            <w:tcW w:w="425" w:type="dxa"/>
          </w:tcPr>
          <w:p w14:paraId="32885ED7" w14:textId="77777777" w:rsidR="009B0F17" w:rsidRDefault="009B0F17">
            <w:pPr>
              <w:ind w:left="23"/>
              <w:rPr>
                <w:rFonts w:ascii="Arial" w:hAnsi="Arial" w:cs="Arial"/>
              </w:rPr>
            </w:pPr>
          </w:p>
        </w:tc>
      </w:tr>
    </w:tbl>
    <w:p w14:paraId="287CA5DB" w14:textId="77777777" w:rsidR="009B0F17" w:rsidRDefault="009B0F17">
      <w:pPr>
        <w:rPr>
          <w:rFonts w:ascii="Arial" w:hAnsi="Arial" w:cs="Arial"/>
        </w:rPr>
      </w:pPr>
    </w:p>
    <w:p w14:paraId="50F378CE" w14:textId="77777777" w:rsidR="009B0F17" w:rsidRDefault="009B0F17">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B0F17" w14:paraId="4E982947" w14:textId="77777777">
        <w:trPr>
          <w:tblHeader/>
        </w:trPr>
        <w:tc>
          <w:tcPr>
            <w:tcW w:w="10276" w:type="dxa"/>
            <w:gridSpan w:val="4"/>
            <w:tcBorders>
              <w:top w:val="nil"/>
              <w:left w:val="nil"/>
              <w:bottom w:val="single" w:sz="4" w:space="0" w:color="auto"/>
              <w:right w:val="nil"/>
            </w:tcBorders>
          </w:tcPr>
          <w:p w14:paraId="276E6428" w14:textId="77777777" w:rsidR="009B0F17" w:rsidRDefault="001E6814">
            <w:pPr>
              <w:pStyle w:val="Kopfzeile"/>
              <w:tabs>
                <w:tab w:val="clear" w:pos="4536"/>
                <w:tab w:val="center" w:pos="709"/>
              </w:tabs>
              <w:ind w:left="705" w:hanging="705"/>
              <w:rPr>
                <w:rFonts w:ascii="Arial" w:hAnsi="Arial" w:cs="Arial"/>
                <w:b/>
              </w:rPr>
            </w:pPr>
            <w:r>
              <w:rPr>
                <w:rFonts w:ascii="Arial" w:hAnsi="Arial" w:cs="Arial"/>
                <w:b/>
              </w:rPr>
              <w:t>1.4</w:t>
            </w:r>
            <w:r>
              <w:rPr>
                <w:rFonts w:ascii="Arial" w:hAnsi="Arial" w:cs="Arial"/>
                <w:b/>
              </w:rPr>
              <w:tab/>
              <w:t>Information und Aufklärung der Patientinnen und Patienten</w:t>
            </w:r>
          </w:p>
          <w:p w14:paraId="51052CE5" w14:textId="77777777" w:rsidR="009B0F17" w:rsidRDefault="009B0F17">
            <w:pPr>
              <w:rPr>
                <w:rFonts w:ascii="Arial" w:hAnsi="Arial" w:cs="Arial"/>
                <w:b/>
              </w:rPr>
            </w:pPr>
          </w:p>
        </w:tc>
      </w:tr>
      <w:tr w:rsidR="009B0F17" w14:paraId="684DCE9A" w14:textId="77777777">
        <w:trPr>
          <w:tblHeader/>
        </w:trPr>
        <w:tc>
          <w:tcPr>
            <w:tcW w:w="779" w:type="dxa"/>
            <w:tcBorders>
              <w:top w:val="single" w:sz="4" w:space="0" w:color="auto"/>
              <w:left w:val="single" w:sz="4" w:space="0" w:color="auto"/>
            </w:tcBorders>
          </w:tcPr>
          <w:p w14:paraId="3E746BB3" w14:textId="77777777" w:rsidR="009B0F17" w:rsidRDefault="001E6814">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14:paraId="135482E1" w14:textId="77777777" w:rsidR="009B0F17" w:rsidRDefault="001E6814">
            <w:pPr>
              <w:jc w:val="center"/>
              <w:rPr>
                <w:rFonts w:ascii="Arial" w:hAnsi="Arial" w:cs="Arial"/>
              </w:rPr>
            </w:pPr>
            <w:r>
              <w:rPr>
                <w:rFonts w:ascii="Arial" w:hAnsi="Arial" w:cs="Arial"/>
              </w:rPr>
              <w:t>Anforderungen</w:t>
            </w:r>
          </w:p>
        </w:tc>
        <w:tc>
          <w:tcPr>
            <w:tcW w:w="4536" w:type="dxa"/>
            <w:tcBorders>
              <w:top w:val="single" w:sz="4" w:space="0" w:color="auto"/>
            </w:tcBorders>
          </w:tcPr>
          <w:p w14:paraId="2C2DA4D7" w14:textId="77777777" w:rsidR="009B0F17" w:rsidRDefault="001E6814">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6E19A14C" w14:textId="77777777" w:rsidR="009B0F17" w:rsidRDefault="009B0F17">
            <w:pPr>
              <w:jc w:val="center"/>
              <w:rPr>
                <w:rFonts w:ascii="Arial" w:hAnsi="Arial" w:cs="Arial"/>
                <w:b/>
              </w:rPr>
            </w:pPr>
          </w:p>
        </w:tc>
      </w:tr>
      <w:tr w:rsidR="009B0F17" w14:paraId="59749706" w14:textId="77777777">
        <w:trPr>
          <w:trHeight w:val="94"/>
        </w:trPr>
        <w:tc>
          <w:tcPr>
            <w:tcW w:w="779" w:type="dxa"/>
          </w:tcPr>
          <w:p w14:paraId="0BFBDCAA" w14:textId="77777777" w:rsidR="009B0F17" w:rsidRDefault="001E6814">
            <w:pPr>
              <w:rPr>
                <w:rFonts w:ascii="Arial" w:hAnsi="Arial" w:cs="Arial"/>
              </w:rPr>
            </w:pPr>
            <w:r>
              <w:rPr>
                <w:rFonts w:ascii="Arial" w:hAnsi="Arial" w:cs="Arial"/>
              </w:rPr>
              <w:t>1.4.1</w:t>
            </w:r>
          </w:p>
        </w:tc>
        <w:tc>
          <w:tcPr>
            <w:tcW w:w="4536" w:type="dxa"/>
          </w:tcPr>
          <w:p w14:paraId="584D1CC1" w14:textId="77777777" w:rsidR="009B0F17" w:rsidRDefault="001E6814">
            <w:pPr>
              <w:rPr>
                <w:rFonts w:ascii="Arial" w:hAnsi="Arial" w:cs="Arial"/>
                <w:b/>
                <w:bCs/>
              </w:rPr>
            </w:pPr>
            <w:r>
              <w:rPr>
                <w:rFonts w:ascii="Arial" w:hAnsi="Arial" w:cs="Arial"/>
                <w:b/>
                <w:bCs/>
              </w:rPr>
              <w:t>Veranstaltungen für Patientinnen und Patienten</w:t>
            </w:r>
          </w:p>
          <w:p w14:paraId="2154FE65" w14:textId="77777777" w:rsidR="009B0F17" w:rsidRDefault="001E6814">
            <w:pPr>
              <w:pStyle w:val="Kopfzeile"/>
              <w:tabs>
                <w:tab w:val="clear" w:pos="4536"/>
                <w:tab w:val="clear" w:pos="9072"/>
              </w:tabs>
              <w:rPr>
                <w:rFonts w:ascii="Arial" w:hAnsi="Arial" w:cs="Arial"/>
              </w:rPr>
            </w:pPr>
            <w:r>
              <w:rPr>
                <w:rFonts w:ascii="Arial" w:hAnsi="Arial" w:cs="Arial"/>
              </w:rPr>
              <w:t>Das ZPM führt mind. 1x/ Jahr eine Veranstaltung für Patientinnen und Patienten durch.</w:t>
            </w:r>
          </w:p>
        </w:tc>
        <w:tc>
          <w:tcPr>
            <w:tcW w:w="4536" w:type="dxa"/>
          </w:tcPr>
          <w:p w14:paraId="54B019D8" w14:textId="77777777" w:rsidR="009B0F17" w:rsidRDefault="009B0F17">
            <w:pPr>
              <w:pStyle w:val="Kopfzeile"/>
              <w:rPr>
                <w:rFonts w:ascii="Arial" w:hAnsi="Arial" w:cs="Arial"/>
              </w:rPr>
            </w:pPr>
          </w:p>
        </w:tc>
        <w:tc>
          <w:tcPr>
            <w:tcW w:w="425" w:type="dxa"/>
          </w:tcPr>
          <w:p w14:paraId="02DC534E" w14:textId="77777777" w:rsidR="009B0F17" w:rsidRDefault="009B0F17">
            <w:pPr>
              <w:ind w:left="23"/>
              <w:rPr>
                <w:rFonts w:ascii="Arial" w:hAnsi="Arial" w:cs="Arial"/>
              </w:rPr>
            </w:pPr>
          </w:p>
        </w:tc>
      </w:tr>
      <w:tr w:rsidR="009B0F17" w14:paraId="038BB7B2" w14:textId="77777777">
        <w:trPr>
          <w:trHeight w:val="94"/>
        </w:trPr>
        <w:tc>
          <w:tcPr>
            <w:tcW w:w="779" w:type="dxa"/>
          </w:tcPr>
          <w:p w14:paraId="68D2AA28" w14:textId="77777777" w:rsidR="009B0F17" w:rsidRDefault="001E6814">
            <w:pPr>
              <w:rPr>
                <w:rFonts w:ascii="Arial" w:hAnsi="Arial" w:cs="Arial"/>
              </w:rPr>
            </w:pPr>
            <w:r>
              <w:rPr>
                <w:rFonts w:ascii="Arial" w:hAnsi="Arial" w:cs="Arial"/>
              </w:rPr>
              <w:t>1.4.2</w:t>
            </w:r>
          </w:p>
        </w:tc>
        <w:tc>
          <w:tcPr>
            <w:tcW w:w="4536" w:type="dxa"/>
          </w:tcPr>
          <w:p w14:paraId="74D69D5D" w14:textId="77777777" w:rsidR="009B0F17" w:rsidRDefault="001E6814">
            <w:pPr>
              <w:jc w:val="both"/>
              <w:rPr>
                <w:rFonts w:ascii="Arial" w:hAnsi="Arial" w:cs="Arial"/>
                <w:b/>
                <w:bCs/>
              </w:rPr>
            </w:pPr>
            <w:r>
              <w:rPr>
                <w:rFonts w:ascii="Arial" w:hAnsi="Arial" w:cs="Arial"/>
                <w:b/>
                <w:bCs/>
              </w:rPr>
              <w:t>Ergebnis MTB</w:t>
            </w:r>
          </w:p>
          <w:p w14:paraId="685FFB02"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Das Ergebnis des MTB muss den Zuweisenden zur Verfügung gestellt werden.</w:t>
            </w:r>
          </w:p>
          <w:p w14:paraId="452D703D"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Die Aufklärung der Pat. über die Empfehlung des MTB erfolgt durch die Zuweisenden.</w:t>
            </w:r>
          </w:p>
        </w:tc>
        <w:tc>
          <w:tcPr>
            <w:tcW w:w="4536" w:type="dxa"/>
          </w:tcPr>
          <w:p w14:paraId="7B37BF4E" w14:textId="77777777" w:rsidR="009B0F17" w:rsidRDefault="009B0F17">
            <w:pPr>
              <w:pStyle w:val="Kopfzeile"/>
              <w:rPr>
                <w:rFonts w:ascii="Arial" w:hAnsi="Arial" w:cs="Arial"/>
              </w:rPr>
            </w:pPr>
          </w:p>
        </w:tc>
        <w:tc>
          <w:tcPr>
            <w:tcW w:w="425" w:type="dxa"/>
          </w:tcPr>
          <w:p w14:paraId="24B309CD" w14:textId="77777777" w:rsidR="009B0F17" w:rsidRDefault="009B0F17">
            <w:pPr>
              <w:ind w:left="23"/>
              <w:rPr>
                <w:rFonts w:ascii="Arial" w:hAnsi="Arial" w:cs="Arial"/>
              </w:rPr>
            </w:pPr>
          </w:p>
        </w:tc>
      </w:tr>
      <w:tr w:rsidR="009B0F17" w14:paraId="764CC32D" w14:textId="77777777">
        <w:trPr>
          <w:trHeight w:val="94"/>
        </w:trPr>
        <w:tc>
          <w:tcPr>
            <w:tcW w:w="779" w:type="dxa"/>
          </w:tcPr>
          <w:p w14:paraId="2212E050" w14:textId="77777777" w:rsidR="009B0F17" w:rsidRDefault="001E6814">
            <w:pPr>
              <w:rPr>
                <w:rFonts w:ascii="Arial" w:hAnsi="Arial" w:cs="Arial"/>
              </w:rPr>
            </w:pPr>
            <w:r>
              <w:rPr>
                <w:rFonts w:ascii="Arial" w:hAnsi="Arial" w:cs="Arial"/>
              </w:rPr>
              <w:t>1.4.3</w:t>
            </w:r>
          </w:p>
        </w:tc>
        <w:tc>
          <w:tcPr>
            <w:tcW w:w="4536" w:type="dxa"/>
          </w:tcPr>
          <w:p w14:paraId="49341CD4" w14:textId="77777777" w:rsidR="009B0F17" w:rsidRDefault="001E6814">
            <w:pPr>
              <w:jc w:val="both"/>
              <w:rPr>
                <w:rFonts w:ascii="Arial" w:hAnsi="Arial" w:cs="Arial"/>
                <w:b/>
                <w:bCs/>
              </w:rPr>
            </w:pPr>
            <w:r>
              <w:rPr>
                <w:rFonts w:ascii="Arial" w:hAnsi="Arial" w:cs="Arial"/>
                <w:b/>
                <w:bCs/>
              </w:rPr>
              <w:t>Allgemeines Informationsmaterial für Pat.</w:t>
            </w:r>
          </w:p>
          <w:p w14:paraId="6F42BA98" w14:textId="1CAABDBD"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 xml:space="preserve">Den Pat. muss Material mit Informationen über das ZPM </w:t>
            </w:r>
            <w:r w:rsidRPr="00056985">
              <w:rPr>
                <w:rFonts w:ascii="Arial" w:hAnsi="Arial" w:cs="Arial"/>
                <w:highlight w:val="green"/>
              </w:rPr>
              <w:t>und</w:t>
            </w:r>
            <w:r>
              <w:rPr>
                <w:rFonts w:ascii="Arial" w:hAnsi="Arial" w:cs="Arial"/>
              </w:rPr>
              <w:t xml:space="preserve"> </w:t>
            </w:r>
            <w:r w:rsidR="00056985" w:rsidRPr="00B4243B">
              <w:rPr>
                <w:rFonts w:ascii="Arial" w:hAnsi="Arial" w:cs="Arial"/>
                <w:highlight w:val="green"/>
              </w:rPr>
              <w:t>Selbsthilfeorganisationen</w:t>
            </w:r>
            <w:r w:rsidR="00056985">
              <w:rPr>
                <w:rFonts w:ascii="Arial" w:hAnsi="Arial" w:cs="Arial"/>
              </w:rPr>
              <w:t xml:space="preserve"> und </w:t>
            </w:r>
            <w:r>
              <w:rPr>
                <w:rFonts w:ascii="Arial" w:hAnsi="Arial" w:cs="Arial"/>
              </w:rPr>
              <w:t>ggf. PM zur Verfügung gestellt werden (z.B. über Website, Infoflyer).</w:t>
            </w:r>
          </w:p>
          <w:p w14:paraId="6DFD414B"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Die Information kann über die Zuweisenden erfolgen.</w:t>
            </w:r>
          </w:p>
        </w:tc>
        <w:tc>
          <w:tcPr>
            <w:tcW w:w="4536" w:type="dxa"/>
          </w:tcPr>
          <w:p w14:paraId="27BEBFA0" w14:textId="02A78629" w:rsidR="009B0F17" w:rsidRPr="00B4243B" w:rsidRDefault="009B0F17" w:rsidP="00056985">
            <w:pPr>
              <w:pStyle w:val="Kopfzeile"/>
              <w:tabs>
                <w:tab w:val="clear" w:pos="4536"/>
                <w:tab w:val="clear" w:pos="9072"/>
              </w:tabs>
              <w:rPr>
                <w:rFonts w:ascii="Arial" w:hAnsi="Arial" w:cs="Arial"/>
              </w:rPr>
            </w:pPr>
          </w:p>
        </w:tc>
        <w:tc>
          <w:tcPr>
            <w:tcW w:w="425" w:type="dxa"/>
          </w:tcPr>
          <w:p w14:paraId="5BCA2DD2" w14:textId="77777777" w:rsidR="009B0F17" w:rsidRDefault="009B0F17">
            <w:pPr>
              <w:ind w:left="23"/>
              <w:rPr>
                <w:rFonts w:ascii="Arial" w:hAnsi="Arial" w:cs="Arial"/>
              </w:rPr>
            </w:pPr>
          </w:p>
        </w:tc>
      </w:tr>
    </w:tbl>
    <w:p w14:paraId="79E89925" w14:textId="77777777" w:rsidR="009B0F17" w:rsidRDefault="009B0F17">
      <w:pPr>
        <w:rPr>
          <w:rFonts w:ascii="Arial" w:hAnsi="Arial" w:cs="Arial"/>
          <w:bCs/>
        </w:rPr>
      </w:pPr>
    </w:p>
    <w:p w14:paraId="6B480DC2" w14:textId="77777777" w:rsidR="009B0F17" w:rsidRDefault="009B0F17">
      <w:pPr>
        <w:rPr>
          <w:rFonts w:ascii="Arial" w:hAnsi="Arial" w:cs="Arial"/>
          <w:bCs/>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B0F17" w14:paraId="1B401D7D" w14:textId="77777777">
        <w:trPr>
          <w:tblHeader/>
        </w:trPr>
        <w:tc>
          <w:tcPr>
            <w:tcW w:w="10276" w:type="dxa"/>
            <w:gridSpan w:val="4"/>
            <w:tcBorders>
              <w:top w:val="nil"/>
              <w:left w:val="nil"/>
              <w:bottom w:val="single" w:sz="4" w:space="0" w:color="auto"/>
              <w:right w:val="nil"/>
            </w:tcBorders>
          </w:tcPr>
          <w:p w14:paraId="4644CC47" w14:textId="77777777" w:rsidR="009B0F17" w:rsidRDefault="001E6814">
            <w:pPr>
              <w:pStyle w:val="Kopfzeile"/>
              <w:tabs>
                <w:tab w:val="clear" w:pos="4536"/>
                <w:tab w:val="center" w:pos="709"/>
              </w:tabs>
              <w:ind w:left="705" w:hanging="705"/>
              <w:rPr>
                <w:rFonts w:ascii="Arial" w:hAnsi="Arial" w:cs="Arial"/>
                <w:b/>
              </w:rPr>
            </w:pPr>
            <w:r>
              <w:rPr>
                <w:rFonts w:ascii="Arial" w:hAnsi="Arial" w:cs="Arial"/>
                <w:b/>
              </w:rPr>
              <w:t>1.5</w:t>
            </w:r>
            <w:r>
              <w:rPr>
                <w:rFonts w:ascii="Arial" w:hAnsi="Arial" w:cs="Arial"/>
                <w:b/>
              </w:rPr>
              <w:tab/>
              <w:t>Studien</w:t>
            </w:r>
          </w:p>
          <w:p w14:paraId="585DA2EC" w14:textId="77777777" w:rsidR="009B0F17" w:rsidRDefault="009B0F17">
            <w:pPr>
              <w:rPr>
                <w:rFonts w:ascii="Arial" w:hAnsi="Arial" w:cs="Arial"/>
                <w:b/>
              </w:rPr>
            </w:pPr>
          </w:p>
        </w:tc>
      </w:tr>
      <w:tr w:rsidR="009B0F17" w14:paraId="6101C7AE" w14:textId="77777777">
        <w:trPr>
          <w:tblHeader/>
        </w:trPr>
        <w:tc>
          <w:tcPr>
            <w:tcW w:w="779" w:type="dxa"/>
            <w:tcBorders>
              <w:top w:val="single" w:sz="4" w:space="0" w:color="auto"/>
              <w:left w:val="single" w:sz="4" w:space="0" w:color="auto"/>
            </w:tcBorders>
          </w:tcPr>
          <w:p w14:paraId="05B81184" w14:textId="77777777" w:rsidR="009B0F17" w:rsidRDefault="001E6814">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14:paraId="0184A4E9" w14:textId="77777777" w:rsidR="009B0F17" w:rsidRDefault="001E6814">
            <w:pPr>
              <w:jc w:val="center"/>
              <w:rPr>
                <w:rFonts w:ascii="Arial" w:hAnsi="Arial" w:cs="Arial"/>
              </w:rPr>
            </w:pPr>
            <w:r>
              <w:rPr>
                <w:rFonts w:ascii="Arial" w:hAnsi="Arial" w:cs="Arial"/>
              </w:rPr>
              <w:t>Anforderungen</w:t>
            </w:r>
          </w:p>
        </w:tc>
        <w:tc>
          <w:tcPr>
            <w:tcW w:w="4536" w:type="dxa"/>
            <w:tcBorders>
              <w:top w:val="single" w:sz="4" w:space="0" w:color="auto"/>
            </w:tcBorders>
          </w:tcPr>
          <w:p w14:paraId="58B73BB6" w14:textId="77777777" w:rsidR="009B0F17" w:rsidRDefault="001E6814">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087A9062" w14:textId="77777777" w:rsidR="009B0F17" w:rsidRDefault="009B0F17">
            <w:pPr>
              <w:jc w:val="center"/>
              <w:rPr>
                <w:rFonts w:ascii="Arial" w:hAnsi="Arial" w:cs="Arial"/>
                <w:b/>
              </w:rPr>
            </w:pPr>
          </w:p>
        </w:tc>
      </w:tr>
      <w:tr w:rsidR="009B0F17" w14:paraId="16C525EB" w14:textId="77777777">
        <w:trPr>
          <w:trHeight w:val="94"/>
        </w:trPr>
        <w:tc>
          <w:tcPr>
            <w:tcW w:w="779" w:type="dxa"/>
          </w:tcPr>
          <w:p w14:paraId="1C565460" w14:textId="77777777" w:rsidR="009B0F17" w:rsidRDefault="001E6814">
            <w:pPr>
              <w:rPr>
                <w:rFonts w:ascii="Arial" w:hAnsi="Arial" w:cs="Arial"/>
              </w:rPr>
            </w:pPr>
            <w:r>
              <w:rPr>
                <w:rFonts w:ascii="Arial" w:hAnsi="Arial" w:cs="Arial"/>
              </w:rPr>
              <w:t>1.5.1</w:t>
            </w:r>
          </w:p>
        </w:tc>
        <w:tc>
          <w:tcPr>
            <w:tcW w:w="4536" w:type="dxa"/>
          </w:tcPr>
          <w:p w14:paraId="36EFAB83" w14:textId="77777777" w:rsidR="009B0F17" w:rsidRDefault="001E6814">
            <w:pPr>
              <w:pStyle w:val="Listenabsatz"/>
              <w:ind w:left="360" w:hanging="360"/>
              <w:rPr>
                <w:rFonts w:ascii="Arial" w:hAnsi="Arial" w:cs="Arial"/>
                <w:b/>
                <w:bCs/>
              </w:rPr>
            </w:pPr>
            <w:r>
              <w:rPr>
                <w:rFonts w:ascii="Arial" w:hAnsi="Arial" w:cs="Arial"/>
                <w:b/>
                <w:bCs/>
              </w:rPr>
              <w:t>Gesamtkonzept Studien</w:t>
            </w:r>
          </w:p>
          <w:p w14:paraId="239382C1" w14:textId="77777777" w:rsidR="009B0F17" w:rsidRDefault="001E6814">
            <w:pPr>
              <w:pStyle w:val="Listenabsatz"/>
              <w:ind w:left="0"/>
              <w:rPr>
                <w:rFonts w:ascii="Arial" w:hAnsi="Arial" w:cs="Arial"/>
              </w:rPr>
            </w:pPr>
            <w:r>
              <w:rPr>
                <w:rFonts w:ascii="Arial" w:hAnsi="Arial" w:cs="Arial"/>
              </w:rPr>
              <w:t>Für das ZPM ist in Abstimmung mit den (Haupt)-Kooperationspartnern ein Gesamtkonzept für die Durchführung</w:t>
            </w:r>
          </w:p>
          <w:p w14:paraId="6D0BE87F"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klinischer interventioneller Studien Phase I/IIa (siehe Kapitel 6) und</w:t>
            </w:r>
          </w:p>
          <w:p w14:paraId="7CE34DCA"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nicht-interventioneller Studien (z.B. Registerstudien)</w:t>
            </w:r>
          </w:p>
          <w:p w14:paraId="372C2FC0" w14:textId="77777777" w:rsidR="009B0F17" w:rsidRDefault="001E6814">
            <w:pPr>
              <w:pStyle w:val="Listenabsatz"/>
              <w:ind w:left="360" w:hanging="360"/>
              <w:rPr>
                <w:rFonts w:ascii="Arial" w:hAnsi="Arial" w:cs="Arial"/>
              </w:rPr>
            </w:pPr>
            <w:r>
              <w:rPr>
                <w:rFonts w:ascii="Arial" w:hAnsi="Arial" w:cs="Arial"/>
              </w:rPr>
              <w:t>vorzulegen.</w:t>
            </w:r>
          </w:p>
          <w:p w14:paraId="3530ABD9" w14:textId="77777777" w:rsidR="009B0F17" w:rsidRDefault="009B0F17">
            <w:pPr>
              <w:pStyle w:val="Kopfzeile"/>
              <w:tabs>
                <w:tab w:val="clear" w:pos="4536"/>
                <w:tab w:val="clear" w:pos="9072"/>
              </w:tabs>
              <w:rPr>
                <w:rFonts w:ascii="Arial" w:hAnsi="Arial" w:cs="Arial"/>
              </w:rPr>
            </w:pPr>
          </w:p>
          <w:p w14:paraId="273D682B" w14:textId="77777777" w:rsidR="009B0F17" w:rsidRDefault="001E6814">
            <w:pPr>
              <w:pStyle w:val="Kopfzeile"/>
              <w:tabs>
                <w:tab w:val="clear" w:pos="4536"/>
                <w:tab w:val="clear" w:pos="9072"/>
              </w:tabs>
              <w:rPr>
                <w:rFonts w:ascii="Arial" w:hAnsi="Arial" w:cs="Arial"/>
              </w:rPr>
            </w:pPr>
            <w:r>
              <w:rPr>
                <w:rFonts w:ascii="Arial" w:hAnsi="Arial" w:cs="Arial"/>
              </w:rPr>
              <w:lastRenderedPageBreak/>
              <w:t>Darin sind u.a. Prozesse wie z.B. die Erhebung der Follow-up-Daten gemäß Kerndatensatz zu definieren.</w:t>
            </w:r>
          </w:p>
        </w:tc>
        <w:tc>
          <w:tcPr>
            <w:tcW w:w="4536" w:type="dxa"/>
          </w:tcPr>
          <w:p w14:paraId="79D20645" w14:textId="77777777" w:rsidR="009B0F17" w:rsidRDefault="009B0F17">
            <w:pPr>
              <w:pStyle w:val="Kopfzeile"/>
              <w:rPr>
                <w:rFonts w:ascii="Arial" w:hAnsi="Arial" w:cs="Arial"/>
              </w:rPr>
            </w:pPr>
          </w:p>
        </w:tc>
        <w:tc>
          <w:tcPr>
            <w:tcW w:w="425" w:type="dxa"/>
          </w:tcPr>
          <w:p w14:paraId="09477E4E" w14:textId="77777777" w:rsidR="009B0F17" w:rsidRDefault="009B0F17">
            <w:pPr>
              <w:ind w:left="23"/>
              <w:rPr>
                <w:rFonts w:ascii="Arial" w:hAnsi="Arial" w:cs="Arial"/>
              </w:rPr>
            </w:pPr>
          </w:p>
        </w:tc>
      </w:tr>
      <w:tr w:rsidR="009B0F17" w14:paraId="6743CCD4" w14:textId="77777777">
        <w:trPr>
          <w:trHeight w:val="94"/>
        </w:trPr>
        <w:tc>
          <w:tcPr>
            <w:tcW w:w="779" w:type="dxa"/>
          </w:tcPr>
          <w:p w14:paraId="244C68F6" w14:textId="77777777" w:rsidR="009B0F17" w:rsidRDefault="001E6814">
            <w:pPr>
              <w:rPr>
                <w:rFonts w:ascii="Arial" w:hAnsi="Arial" w:cs="Arial"/>
              </w:rPr>
            </w:pPr>
            <w:r>
              <w:rPr>
                <w:rFonts w:ascii="Arial" w:hAnsi="Arial" w:cs="Arial"/>
              </w:rPr>
              <w:t>1.5.2</w:t>
            </w:r>
          </w:p>
        </w:tc>
        <w:tc>
          <w:tcPr>
            <w:tcW w:w="4536" w:type="dxa"/>
          </w:tcPr>
          <w:p w14:paraId="22636EE0" w14:textId="77777777" w:rsidR="009B0F17" w:rsidRDefault="001E6814">
            <w:pPr>
              <w:pStyle w:val="Kopfzeile"/>
              <w:tabs>
                <w:tab w:val="clear" w:pos="4536"/>
                <w:tab w:val="clear" w:pos="9072"/>
              </w:tabs>
              <w:rPr>
                <w:rFonts w:ascii="Arial" w:hAnsi="Arial" w:cs="Arial"/>
                <w:b/>
                <w:bCs/>
              </w:rPr>
            </w:pPr>
            <w:r>
              <w:rPr>
                <w:rFonts w:ascii="Arial" w:hAnsi="Arial" w:cs="Arial"/>
                <w:b/>
                <w:bCs/>
              </w:rPr>
              <w:t>MTB</w:t>
            </w:r>
          </w:p>
          <w:p w14:paraId="5BA1421E"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Das MTB bzw. ZPM muss als nicht-interventionelle Studie (z.B. als prospektives Register bzw. Registerstudie) bei der lokalen Ethikkommission angemeldet sein, um u.a. eine regelmäßige Einholung der Verlaufsdaten sowie deren Auswertung zu ermöglichen. Nachweis Anmeldung und Auswertung erforderlich.</w:t>
            </w:r>
          </w:p>
          <w:p w14:paraId="54726252" w14:textId="1ADB0DCE"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Pat. des MTB soll eine Einwilligung in die Studie oder ein Broad consent vorgelegt werden (</w:t>
            </w:r>
            <w:r w:rsidR="00056985" w:rsidRPr="00C65E62">
              <w:rPr>
                <w:rFonts w:ascii="Arial" w:hAnsi="Arial" w:cs="Arial"/>
                <w:highlight w:val="green"/>
              </w:rPr>
              <w:t xml:space="preserve">Datenschutzkonzept dnpm:DIP </w:t>
            </w:r>
            <w:r w:rsidRPr="00056985">
              <w:rPr>
                <w:rFonts w:ascii="Arial" w:hAnsi="Arial" w:cs="Arial"/>
                <w:strike/>
                <w:highlight w:val="green"/>
              </w:rPr>
              <w:t>SOP standortübergreifend harmonisierte Pat.-Einwilligung</w:t>
            </w:r>
            <w:r>
              <w:rPr>
                <w:rFonts w:ascii="Arial" w:hAnsi="Arial" w:cs="Arial"/>
              </w:rPr>
              <w:t xml:space="preserve"> B1.1.4).</w:t>
            </w:r>
          </w:p>
        </w:tc>
        <w:tc>
          <w:tcPr>
            <w:tcW w:w="4536" w:type="dxa"/>
          </w:tcPr>
          <w:p w14:paraId="61C2E2BF" w14:textId="26089F55" w:rsidR="009B0F17" w:rsidRDefault="009B0F17" w:rsidP="00056985">
            <w:pPr>
              <w:pStyle w:val="Kopfzeile"/>
              <w:tabs>
                <w:tab w:val="clear" w:pos="4536"/>
                <w:tab w:val="clear" w:pos="9072"/>
              </w:tabs>
              <w:rPr>
                <w:rFonts w:ascii="Arial" w:hAnsi="Arial" w:cs="Arial"/>
              </w:rPr>
            </w:pPr>
          </w:p>
        </w:tc>
        <w:tc>
          <w:tcPr>
            <w:tcW w:w="425" w:type="dxa"/>
          </w:tcPr>
          <w:p w14:paraId="0C81B685" w14:textId="77777777" w:rsidR="009B0F17" w:rsidRDefault="009B0F17">
            <w:pPr>
              <w:ind w:left="23"/>
              <w:rPr>
                <w:rFonts w:ascii="Arial" w:hAnsi="Arial" w:cs="Arial"/>
              </w:rPr>
            </w:pPr>
          </w:p>
        </w:tc>
      </w:tr>
      <w:tr w:rsidR="009B0F17" w14:paraId="2E6EB716" w14:textId="77777777">
        <w:trPr>
          <w:trHeight w:val="94"/>
        </w:trPr>
        <w:tc>
          <w:tcPr>
            <w:tcW w:w="779" w:type="dxa"/>
          </w:tcPr>
          <w:p w14:paraId="2F15C9EB" w14:textId="77777777" w:rsidR="009B0F17" w:rsidRDefault="001E6814">
            <w:pPr>
              <w:rPr>
                <w:rFonts w:ascii="Arial" w:hAnsi="Arial" w:cs="Arial"/>
              </w:rPr>
            </w:pPr>
            <w:r>
              <w:rPr>
                <w:rFonts w:ascii="Arial" w:hAnsi="Arial" w:cs="Arial"/>
              </w:rPr>
              <w:t>1.5.3</w:t>
            </w:r>
          </w:p>
        </w:tc>
        <w:tc>
          <w:tcPr>
            <w:tcW w:w="4536" w:type="dxa"/>
          </w:tcPr>
          <w:p w14:paraId="71EFFB3C" w14:textId="77777777" w:rsidR="009B0F17" w:rsidRDefault="001E6814">
            <w:pPr>
              <w:pStyle w:val="Listenabsatz"/>
              <w:ind w:left="360" w:hanging="360"/>
              <w:rPr>
                <w:rFonts w:ascii="Arial" w:hAnsi="Arial" w:cs="Arial"/>
                <w:b/>
                <w:bCs/>
              </w:rPr>
            </w:pPr>
            <w:r>
              <w:rPr>
                <w:rFonts w:ascii="Arial" w:hAnsi="Arial" w:cs="Arial"/>
                <w:b/>
                <w:bCs/>
              </w:rPr>
              <w:t>Austausch innerhalb DNPM</w:t>
            </w:r>
          </w:p>
          <w:p w14:paraId="1E8615D9"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DNPM relevante interventionelle klinische Studien und nicht-interventionelle Studien (z.B. Register-Studien) werden in einer gemeinsamen Studienplattform aufgeführt (siehe Kap. B1.1).</w:t>
            </w:r>
          </w:p>
          <w:p w14:paraId="1900F2C9"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Ein ZPM-übergreifender Austausch unter Einbezug der ECTUs ist mind. 1x/ Jahr sicherzustellen. Themen: u.a. gemeinsame Planung/ Abstimmung der Studienkonzepte. Nachweis erforderlich.</w:t>
            </w:r>
          </w:p>
        </w:tc>
        <w:tc>
          <w:tcPr>
            <w:tcW w:w="4536" w:type="dxa"/>
          </w:tcPr>
          <w:p w14:paraId="546ED166" w14:textId="77777777" w:rsidR="009B0F17" w:rsidRDefault="009B0F17">
            <w:pPr>
              <w:pStyle w:val="Kopfzeile"/>
              <w:rPr>
                <w:rFonts w:ascii="Arial" w:hAnsi="Arial" w:cs="Arial"/>
              </w:rPr>
            </w:pPr>
          </w:p>
        </w:tc>
        <w:tc>
          <w:tcPr>
            <w:tcW w:w="425" w:type="dxa"/>
          </w:tcPr>
          <w:p w14:paraId="3A6421BA" w14:textId="77777777" w:rsidR="009B0F17" w:rsidRDefault="009B0F17">
            <w:pPr>
              <w:ind w:left="23"/>
              <w:rPr>
                <w:rFonts w:ascii="Arial" w:hAnsi="Arial" w:cs="Arial"/>
              </w:rPr>
            </w:pPr>
          </w:p>
        </w:tc>
      </w:tr>
    </w:tbl>
    <w:p w14:paraId="68728AA6" w14:textId="77777777" w:rsidR="009B0F17" w:rsidRDefault="009B0F17">
      <w:pPr>
        <w:pStyle w:val="berschrift1"/>
        <w:rPr>
          <w:rFonts w:cs="Arial"/>
          <w:b w:val="0"/>
          <w:bCs w:val="0"/>
        </w:rPr>
      </w:pPr>
    </w:p>
    <w:p w14:paraId="0D3E0356" w14:textId="77777777" w:rsidR="009B0F17" w:rsidRDefault="009B0F17">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B0F17" w14:paraId="7C5C9F53" w14:textId="77777777">
        <w:trPr>
          <w:tblHeader/>
        </w:trPr>
        <w:tc>
          <w:tcPr>
            <w:tcW w:w="10276" w:type="dxa"/>
            <w:gridSpan w:val="4"/>
            <w:tcBorders>
              <w:top w:val="nil"/>
              <w:left w:val="nil"/>
              <w:bottom w:val="single" w:sz="4" w:space="0" w:color="auto"/>
              <w:right w:val="nil"/>
            </w:tcBorders>
          </w:tcPr>
          <w:p w14:paraId="1F12A57A" w14:textId="77777777" w:rsidR="009B0F17" w:rsidRDefault="001E6814">
            <w:pPr>
              <w:pStyle w:val="Kopfzeile"/>
              <w:tabs>
                <w:tab w:val="clear" w:pos="4536"/>
                <w:tab w:val="center" w:pos="709"/>
              </w:tabs>
              <w:ind w:left="705" w:hanging="705"/>
              <w:rPr>
                <w:rFonts w:ascii="Arial" w:hAnsi="Arial" w:cs="Arial"/>
                <w:b/>
              </w:rPr>
            </w:pPr>
            <w:r>
              <w:rPr>
                <w:rFonts w:ascii="Arial" w:hAnsi="Arial" w:cs="Arial"/>
                <w:b/>
              </w:rPr>
              <w:t>2</w:t>
            </w:r>
            <w:r>
              <w:rPr>
                <w:rFonts w:ascii="Arial" w:hAnsi="Arial" w:cs="Arial"/>
                <w:b/>
              </w:rPr>
              <w:tab/>
              <w:t>Diagnostik</w:t>
            </w:r>
          </w:p>
          <w:p w14:paraId="29630BBE" w14:textId="77777777" w:rsidR="009B0F17" w:rsidRDefault="009B0F17">
            <w:pPr>
              <w:rPr>
                <w:rFonts w:ascii="Arial" w:hAnsi="Arial" w:cs="Arial"/>
                <w:b/>
              </w:rPr>
            </w:pPr>
          </w:p>
          <w:p w14:paraId="57C64A5E" w14:textId="77777777" w:rsidR="009B0F17" w:rsidRDefault="001E6814">
            <w:pPr>
              <w:pStyle w:val="Kopfzeile"/>
              <w:tabs>
                <w:tab w:val="clear" w:pos="4536"/>
                <w:tab w:val="center" w:pos="709"/>
              </w:tabs>
              <w:ind w:left="705" w:hanging="705"/>
              <w:rPr>
                <w:rFonts w:ascii="Arial" w:hAnsi="Arial" w:cs="Arial"/>
                <w:b/>
              </w:rPr>
            </w:pPr>
            <w:r>
              <w:rPr>
                <w:rFonts w:ascii="Arial" w:hAnsi="Arial" w:cs="Arial"/>
                <w:b/>
              </w:rPr>
              <w:t>2.1</w:t>
            </w:r>
            <w:r>
              <w:rPr>
                <w:rFonts w:ascii="Arial" w:hAnsi="Arial" w:cs="Arial"/>
                <w:b/>
              </w:rPr>
              <w:tab/>
              <w:t>Molekulare Diagnostik – Pathologie</w:t>
            </w:r>
          </w:p>
          <w:p w14:paraId="6D1FE9E3" w14:textId="77777777" w:rsidR="009B0F17" w:rsidRDefault="009B0F17">
            <w:pPr>
              <w:pStyle w:val="Kopfzeile"/>
              <w:tabs>
                <w:tab w:val="clear" w:pos="4536"/>
                <w:tab w:val="center" w:pos="709"/>
              </w:tabs>
              <w:ind w:left="705" w:hanging="705"/>
              <w:rPr>
                <w:rFonts w:ascii="Arial" w:hAnsi="Arial" w:cs="Arial"/>
                <w:b/>
              </w:rPr>
            </w:pPr>
          </w:p>
        </w:tc>
      </w:tr>
      <w:tr w:rsidR="009B0F17" w14:paraId="4BC5B2CC" w14:textId="77777777">
        <w:trPr>
          <w:tblHeader/>
        </w:trPr>
        <w:tc>
          <w:tcPr>
            <w:tcW w:w="779" w:type="dxa"/>
            <w:tcBorders>
              <w:top w:val="single" w:sz="4" w:space="0" w:color="auto"/>
              <w:left w:val="single" w:sz="4" w:space="0" w:color="auto"/>
            </w:tcBorders>
          </w:tcPr>
          <w:p w14:paraId="085928B8" w14:textId="77777777" w:rsidR="009B0F17" w:rsidRDefault="001E6814">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14:paraId="5F7BCE2B" w14:textId="77777777" w:rsidR="009B0F17" w:rsidRDefault="001E6814">
            <w:pPr>
              <w:jc w:val="center"/>
              <w:rPr>
                <w:rFonts w:ascii="Arial" w:hAnsi="Arial" w:cs="Arial"/>
              </w:rPr>
            </w:pPr>
            <w:r>
              <w:rPr>
                <w:rFonts w:ascii="Arial" w:hAnsi="Arial" w:cs="Arial"/>
              </w:rPr>
              <w:t>Anforderungen</w:t>
            </w:r>
          </w:p>
        </w:tc>
        <w:tc>
          <w:tcPr>
            <w:tcW w:w="4536" w:type="dxa"/>
            <w:tcBorders>
              <w:top w:val="single" w:sz="4" w:space="0" w:color="auto"/>
            </w:tcBorders>
          </w:tcPr>
          <w:p w14:paraId="2BA131B9" w14:textId="77777777" w:rsidR="009B0F17" w:rsidRDefault="001E6814">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61FD4179" w14:textId="77777777" w:rsidR="009B0F17" w:rsidRDefault="009B0F17">
            <w:pPr>
              <w:jc w:val="center"/>
              <w:rPr>
                <w:rFonts w:ascii="Arial" w:hAnsi="Arial" w:cs="Arial"/>
                <w:b/>
              </w:rPr>
            </w:pPr>
          </w:p>
        </w:tc>
      </w:tr>
      <w:tr w:rsidR="009B0F17" w14:paraId="27137892" w14:textId="77777777">
        <w:trPr>
          <w:trHeight w:val="94"/>
        </w:trPr>
        <w:tc>
          <w:tcPr>
            <w:tcW w:w="779" w:type="dxa"/>
          </w:tcPr>
          <w:p w14:paraId="7A690EE7" w14:textId="77777777" w:rsidR="009B0F17" w:rsidRDefault="001E6814">
            <w:pPr>
              <w:rPr>
                <w:rFonts w:ascii="Arial" w:hAnsi="Arial" w:cs="Arial"/>
              </w:rPr>
            </w:pPr>
            <w:r>
              <w:rPr>
                <w:rFonts w:ascii="Arial" w:hAnsi="Arial" w:cs="Arial"/>
              </w:rPr>
              <w:t>2.1.1</w:t>
            </w:r>
          </w:p>
        </w:tc>
        <w:tc>
          <w:tcPr>
            <w:tcW w:w="4536" w:type="dxa"/>
          </w:tcPr>
          <w:p w14:paraId="2B6DA91B" w14:textId="77777777" w:rsidR="009B0F17" w:rsidRDefault="001E6814">
            <w:pPr>
              <w:autoSpaceDE w:val="0"/>
              <w:autoSpaceDN w:val="0"/>
              <w:adjustRightInd w:val="0"/>
              <w:rPr>
                <w:rFonts w:ascii="Arial" w:hAnsi="Arial" w:cs="Arial"/>
                <w:b/>
              </w:rPr>
            </w:pPr>
            <w:r>
              <w:rPr>
                <w:rFonts w:ascii="Arial" w:hAnsi="Arial" w:cs="Arial"/>
                <w:b/>
              </w:rPr>
              <w:t>Verantwortliche Fachärzte/innen</w:t>
            </w:r>
          </w:p>
          <w:p w14:paraId="28FD4DF2" w14:textId="77777777" w:rsidR="009B0F17" w:rsidRDefault="001E6814">
            <w:pPr>
              <w:autoSpaceDE w:val="0"/>
              <w:autoSpaceDN w:val="0"/>
              <w:adjustRightInd w:val="0"/>
              <w:rPr>
                <w:rFonts w:ascii="Arial" w:hAnsi="Arial" w:cs="Arial"/>
                <w:bCs/>
              </w:rPr>
            </w:pPr>
            <w:r>
              <w:rPr>
                <w:rFonts w:ascii="Arial" w:hAnsi="Arial" w:cs="Arial"/>
              </w:rPr>
              <w:t xml:space="preserve">Für das ZPM erfolgt die namentliche Benennung einer/es FA/ FÄ </w:t>
            </w:r>
            <w:r>
              <w:rPr>
                <w:rFonts w:ascii="Arial" w:hAnsi="Arial" w:cs="Arial"/>
                <w:bCs/>
              </w:rPr>
              <w:t xml:space="preserve">für Pathologie und </w:t>
            </w:r>
            <w:r>
              <w:rPr>
                <w:rFonts w:ascii="Arial" w:hAnsi="Arial" w:cs="Arial"/>
              </w:rPr>
              <w:t xml:space="preserve">einer/es FA/FÄ </w:t>
            </w:r>
            <w:r>
              <w:rPr>
                <w:rFonts w:ascii="Arial" w:hAnsi="Arial" w:cs="Arial"/>
                <w:bCs/>
              </w:rPr>
              <w:t>Neuropathologie.</w:t>
            </w:r>
          </w:p>
          <w:p w14:paraId="18A40E4A" w14:textId="77777777" w:rsidR="009B0F17" w:rsidRDefault="001E6814">
            <w:pPr>
              <w:rPr>
                <w:rFonts w:ascii="Arial" w:hAnsi="Arial" w:cs="Arial"/>
              </w:rPr>
            </w:pPr>
            <w:r>
              <w:rPr>
                <w:rFonts w:ascii="Arial" w:hAnsi="Arial" w:cs="Arial"/>
              </w:rPr>
              <w:t>Eine Vertretungsregelung mit gleicher Qualifikation ist namentlich zu benennen.</w:t>
            </w:r>
          </w:p>
          <w:p w14:paraId="68C4EA66" w14:textId="77777777" w:rsidR="009B0F17" w:rsidRDefault="001E6814">
            <w:pPr>
              <w:pStyle w:val="Kopfzeile"/>
              <w:tabs>
                <w:tab w:val="clear" w:pos="4536"/>
                <w:tab w:val="clear" w:pos="9072"/>
              </w:tabs>
              <w:rPr>
                <w:rFonts w:ascii="Arial" w:hAnsi="Arial" w:cs="Arial"/>
              </w:rPr>
            </w:pPr>
            <w:r>
              <w:rPr>
                <w:rFonts w:ascii="Arial" w:hAnsi="Arial" w:cs="Arial"/>
              </w:rPr>
              <w:t>Nachweis der Forschungstätigkeit der Abteilung für Pathologie durch mindestens fünf wissenschaftliche Publikationen (internationale Veröffentlichung mit Peer-Review-Verfahren) im Bereich Pathologie im Auditjahr oder einem der beiden Vorjahre.</w:t>
            </w:r>
          </w:p>
        </w:tc>
        <w:tc>
          <w:tcPr>
            <w:tcW w:w="4536" w:type="dxa"/>
          </w:tcPr>
          <w:p w14:paraId="656129C3" w14:textId="77777777" w:rsidR="009B0F17" w:rsidRDefault="009B0F17">
            <w:pPr>
              <w:pStyle w:val="Kopfzeile"/>
              <w:rPr>
                <w:rFonts w:ascii="Arial" w:hAnsi="Arial" w:cs="Arial"/>
              </w:rPr>
            </w:pPr>
          </w:p>
        </w:tc>
        <w:tc>
          <w:tcPr>
            <w:tcW w:w="425" w:type="dxa"/>
          </w:tcPr>
          <w:p w14:paraId="5B8C0E75" w14:textId="77777777" w:rsidR="009B0F17" w:rsidRDefault="009B0F17">
            <w:pPr>
              <w:ind w:left="23"/>
              <w:rPr>
                <w:rFonts w:ascii="Arial" w:hAnsi="Arial" w:cs="Arial"/>
              </w:rPr>
            </w:pPr>
          </w:p>
        </w:tc>
      </w:tr>
      <w:tr w:rsidR="009B0F17" w14:paraId="6577894D" w14:textId="77777777">
        <w:trPr>
          <w:trHeight w:val="94"/>
        </w:trPr>
        <w:tc>
          <w:tcPr>
            <w:tcW w:w="779" w:type="dxa"/>
          </w:tcPr>
          <w:p w14:paraId="31053941" w14:textId="77777777" w:rsidR="009B0F17" w:rsidRDefault="001E6814">
            <w:pPr>
              <w:rPr>
                <w:rFonts w:ascii="Arial" w:hAnsi="Arial" w:cs="Arial"/>
              </w:rPr>
            </w:pPr>
            <w:r>
              <w:rPr>
                <w:rFonts w:ascii="Arial" w:hAnsi="Arial" w:cs="Arial"/>
              </w:rPr>
              <w:t>2.1.2</w:t>
            </w:r>
          </w:p>
        </w:tc>
        <w:tc>
          <w:tcPr>
            <w:tcW w:w="4536" w:type="dxa"/>
          </w:tcPr>
          <w:p w14:paraId="30723FA4" w14:textId="77777777" w:rsidR="009B0F17" w:rsidRDefault="001E6814">
            <w:pPr>
              <w:autoSpaceDE w:val="0"/>
              <w:autoSpaceDN w:val="0"/>
              <w:adjustRightInd w:val="0"/>
              <w:rPr>
                <w:rFonts w:ascii="Arial" w:hAnsi="Arial" w:cs="Arial"/>
                <w:b/>
              </w:rPr>
            </w:pPr>
            <w:r>
              <w:rPr>
                <w:rFonts w:ascii="Arial" w:hAnsi="Arial" w:cs="Arial"/>
                <w:b/>
              </w:rPr>
              <w:t>Molekularbiologie</w:t>
            </w:r>
          </w:p>
          <w:p w14:paraId="2A0045EE" w14:textId="77777777" w:rsidR="009B0F17" w:rsidRDefault="001E6814">
            <w:pPr>
              <w:pStyle w:val="Kopfzeile"/>
              <w:tabs>
                <w:tab w:val="clear" w:pos="4536"/>
                <w:tab w:val="clear" w:pos="9072"/>
              </w:tabs>
              <w:rPr>
                <w:rFonts w:ascii="Arial" w:hAnsi="Arial" w:cs="Arial"/>
              </w:rPr>
            </w:pPr>
            <w:r>
              <w:rPr>
                <w:rFonts w:ascii="Arial" w:hAnsi="Arial" w:cs="Arial"/>
                <w:bCs/>
              </w:rPr>
              <w:t>Mind. 1 benannter Naturwissenschaftler/in (M.Sc. Biologie, Molekularbiologie, Molekulare Medizin, Biochemie oder vergleichbar) mit Erfahrung in molekularpathologischer Diagnostik.</w:t>
            </w:r>
          </w:p>
        </w:tc>
        <w:tc>
          <w:tcPr>
            <w:tcW w:w="4536" w:type="dxa"/>
          </w:tcPr>
          <w:p w14:paraId="67877CA5" w14:textId="77777777" w:rsidR="009B0F17" w:rsidRDefault="009B0F17">
            <w:pPr>
              <w:pStyle w:val="Kopfzeile"/>
              <w:rPr>
                <w:rFonts w:ascii="Arial" w:hAnsi="Arial" w:cs="Arial"/>
              </w:rPr>
            </w:pPr>
          </w:p>
        </w:tc>
        <w:tc>
          <w:tcPr>
            <w:tcW w:w="425" w:type="dxa"/>
          </w:tcPr>
          <w:p w14:paraId="53C5C731" w14:textId="77777777" w:rsidR="009B0F17" w:rsidRDefault="009B0F17">
            <w:pPr>
              <w:ind w:left="23"/>
              <w:rPr>
                <w:rFonts w:ascii="Arial" w:hAnsi="Arial" w:cs="Arial"/>
              </w:rPr>
            </w:pPr>
          </w:p>
        </w:tc>
      </w:tr>
      <w:tr w:rsidR="009B0F17" w14:paraId="0D894DBA" w14:textId="77777777">
        <w:trPr>
          <w:trHeight w:val="94"/>
        </w:trPr>
        <w:tc>
          <w:tcPr>
            <w:tcW w:w="779" w:type="dxa"/>
          </w:tcPr>
          <w:p w14:paraId="35DB3B65" w14:textId="77777777" w:rsidR="009B0F17" w:rsidRDefault="001E6814">
            <w:pPr>
              <w:rPr>
                <w:rFonts w:ascii="Arial" w:hAnsi="Arial" w:cs="Arial"/>
              </w:rPr>
            </w:pPr>
            <w:r>
              <w:rPr>
                <w:rFonts w:ascii="Arial" w:hAnsi="Arial" w:cs="Arial"/>
              </w:rPr>
              <w:t>2.1.3</w:t>
            </w:r>
          </w:p>
        </w:tc>
        <w:tc>
          <w:tcPr>
            <w:tcW w:w="4536" w:type="dxa"/>
          </w:tcPr>
          <w:p w14:paraId="3682652A" w14:textId="77777777" w:rsidR="009B0F17" w:rsidRDefault="001E6814">
            <w:pPr>
              <w:autoSpaceDE w:val="0"/>
              <w:autoSpaceDN w:val="0"/>
              <w:adjustRightInd w:val="0"/>
              <w:rPr>
                <w:rFonts w:ascii="Arial" w:hAnsi="Arial" w:cs="Arial"/>
                <w:b/>
              </w:rPr>
            </w:pPr>
            <w:r>
              <w:rPr>
                <w:rFonts w:ascii="Arial" w:hAnsi="Arial" w:cs="Arial"/>
                <w:b/>
              </w:rPr>
              <w:t xml:space="preserve">Bioinformatik </w:t>
            </w:r>
          </w:p>
          <w:p w14:paraId="436FBD12"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Mind. 1 benannter Bioinformatiker/in (Qualifikation 3.2)</w:t>
            </w:r>
          </w:p>
          <w:p w14:paraId="30B539F3"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 xml:space="preserve">Der für die Bioinformatik zuständige Mitarbeitende kann auch einer zentralen Einheit für Bioinformatik (Kapitel 3) angehören, </w:t>
            </w:r>
            <w:r>
              <w:rPr>
                <w:rFonts w:ascii="Arial" w:hAnsi="Arial" w:cs="Arial"/>
              </w:rPr>
              <w:lastRenderedPageBreak/>
              <w:t>sofern der Analyseprozess vollständig unter FA-Verantwortung umgesetzt ist.</w:t>
            </w:r>
          </w:p>
          <w:p w14:paraId="337CF406"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Der Zugriff auf die Rohsequenzierdaten muss gewährleistet sein.</w:t>
            </w:r>
          </w:p>
          <w:p w14:paraId="5BAA4E5D" w14:textId="77777777" w:rsidR="009B0F17" w:rsidRDefault="001E6814">
            <w:pPr>
              <w:pStyle w:val="Kopfzeile"/>
              <w:numPr>
                <w:ilvl w:val="0"/>
                <w:numId w:val="7"/>
              </w:numPr>
              <w:tabs>
                <w:tab w:val="clear" w:pos="4536"/>
                <w:tab w:val="clear" w:pos="9072"/>
              </w:tabs>
              <w:ind w:left="228" w:hanging="228"/>
              <w:rPr>
                <w:rFonts w:ascii="Arial" w:hAnsi="Arial" w:cs="Arial"/>
                <w:b/>
              </w:rPr>
            </w:pPr>
            <w:r>
              <w:rPr>
                <w:rFonts w:ascii="Arial" w:hAnsi="Arial" w:cs="Arial"/>
              </w:rPr>
              <w:t>Eine Vertretungsregelung mit gleicher Qualifikation ist zu benennen.</w:t>
            </w:r>
          </w:p>
        </w:tc>
        <w:tc>
          <w:tcPr>
            <w:tcW w:w="4536" w:type="dxa"/>
          </w:tcPr>
          <w:p w14:paraId="0695B60B" w14:textId="43EB6F6B" w:rsidR="009B0F17" w:rsidRPr="00C65E62" w:rsidRDefault="009B0F17" w:rsidP="00056985">
            <w:pPr>
              <w:pStyle w:val="Kopfzeile"/>
              <w:tabs>
                <w:tab w:val="clear" w:pos="4536"/>
                <w:tab w:val="clear" w:pos="9072"/>
              </w:tabs>
              <w:rPr>
                <w:rFonts w:ascii="Arial" w:hAnsi="Arial" w:cs="Arial"/>
              </w:rPr>
            </w:pPr>
          </w:p>
        </w:tc>
        <w:tc>
          <w:tcPr>
            <w:tcW w:w="425" w:type="dxa"/>
          </w:tcPr>
          <w:p w14:paraId="387577FF" w14:textId="77777777" w:rsidR="009B0F17" w:rsidRDefault="009B0F17">
            <w:pPr>
              <w:ind w:left="23"/>
              <w:rPr>
                <w:rFonts w:ascii="Arial" w:hAnsi="Arial" w:cs="Arial"/>
              </w:rPr>
            </w:pPr>
          </w:p>
        </w:tc>
      </w:tr>
      <w:tr w:rsidR="009B0F17" w14:paraId="42EBDF93" w14:textId="77777777">
        <w:trPr>
          <w:trHeight w:val="94"/>
        </w:trPr>
        <w:tc>
          <w:tcPr>
            <w:tcW w:w="779" w:type="dxa"/>
          </w:tcPr>
          <w:p w14:paraId="6777951C" w14:textId="77777777" w:rsidR="009B0F17" w:rsidRDefault="001E6814">
            <w:pPr>
              <w:rPr>
                <w:rFonts w:ascii="Arial" w:hAnsi="Arial" w:cs="Arial"/>
              </w:rPr>
            </w:pPr>
            <w:r>
              <w:rPr>
                <w:rFonts w:ascii="Arial" w:hAnsi="Arial" w:cs="Arial"/>
              </w:rPr>
              <w:t>2.1.4</w:t>
            </w:r>
          </w:p>
        </w:tc>
        <w:tc>
          <w:tcPr>
            <w:tcW w:w="4536" w:type="dxa"/>
          </w:tcPr>
          <w:p w14:paraId="71A04A61" w14:textId="77777777" w:rsidR="009B0F17" w:rsidRDefault="001E6814">
            <w:pPr>
              <w:rPr>
                <w:rFonts w:ascii="Arial" w:hAnsi="Arial" w:cs="Arial"/>
                <w:b/>
                <w:bCs/>
              </w:rPr>
            </w:pPr>
            <w:r>
              <w:rPr>
                <w:rFonts w:ascii="Arial" w:hAnsi="Arial" w:cs="Arial"/>
                <w:b/>
                <w:bCs/>
              </w:rPr>
              <w:t>Technische Assistenz</w:t>
            </w:r>
          </w:p>
          <w:p w14:paraId="2D526B11" w14:textId="77777777" w:rsidR="009B0F17" w:rsidRDefault="001E6814">
            <w:pPr>
              <w:autoSpaceDE w:val="0"/>
              <w:autoSpaceDN w:val="0"/>
              <w:adjustRightInd w:val="0"/>
              <w:rPr>
                <w:rFonts w:ascii="Arial" w:hAnsi="Arial" w:cs="Arial"/>
                <w:b/>
              </w:rPr>
            </w:pPr>
            <w:r>
              <w:rPr>
                <w:rFonts w:ascii="Arial" w:hAnsi="Arial" w:cs="Arial"/>
              </w:rPr>
              <w:t>Qualifizierte TAs (z.B. MTLA, BTA) müssen zur Verfügung stehen. Die Leitung muss namentlich benannt sein.</w:t>
            </w:r>
          </w:p>
        </w:tc>
        <w:tc>
          <w:tcPr>
            <w:tcW w:w="4536" w:type="dxa"/>
          </w:tcPr>
          <w:p w14:paraId="4DE24085" w14:textId="77777777" w:rsidR="009B0F17" w:rsidRDefault="009B0F17">
            <w:pPr>
              <w:pStyle w:val="Kopfzeile"/>
              <w:rPr>
                <w:rFonts w:ascii="Arial" w:hAnsi="Arial" w:cs="Arial"/>
              </w:rPr>
            </w:pPr>
          </w:p>
        </w:tc>
        <w:tc>
          <w:tcPr>
            <w:tcW w:w="425" w:type="dxa"/>
          </w:tcPr>
          <w:p w14:paraId="7BD203E2" w14:textId="77777777" w:rsidR="009B0F17" w:rsidRDefault="009B0F17">
            <w:pPr>
              <w:ind w:left="23"/>
              <w:rPr>
                <w:rFonts w:ascii="Arial" w:hAnsi="Arial" w:cs="Arial"/>
              </w:rPr>
            </w:pPr>
          </w:p>
        </w:tc>
      </w:tr>
      <w:tr w:rsidR="009B0F17" w14:paraId="40577BED" w14:textId="77777777">
        <w:trPr>
          <w:trHeight w:val="94"/>
        </w:trPr>
        <w:tc>
          <w:tcPr>
            <w:tcW w:w="779" w:type="dxa"/>
          </w:tcPr>
          <w:p w14:paraId="6DECE896" w14:textId="77777777" w:rsidR="009B0F17" w:rsidRDefault="001E6814">
            <w:pPr>
              <w:rPr>
                <w:rFonts w:ascii="Arial" w:hAnsi="Arial" w:cs="Arial"/>
              </w:rPr>
            </w:pPr>
            <w:r>
              <w:rPr>
                <w:rFonts w:ascii="Arial" w:hAnsi="Arial" w:cs="Arial"/>
              </w:rPr>
              <w:t>2.1.5</w:t>
            </w:r>
          </w:p>
          <w:p w14:paraId="34A3A8B2" w14:textId="77777777" w:rsidR="009B0F17" w:rsidRDefault="001E6814">
            <w:pPr>
              <w:rPr>
                <w:rFonts w:ascii="Arial" w:hAnsi="Arial" w:cs="Arial"/>
              </w:rPr>
            </w:pPr>
            <w:r>
              <w:rPr>
                <w:rFonts w:ascii="Arial" w:hAnsi="Arial" w:cs="Arial"/>
                <w:i/>
                <w:iCs/>
              </w:rPr>
              <w:t>§64e</w:t>
            </w:r>
          </w:p>
        </w:tc>
        <w:tc>
          <w:tcPr>
            <w:tcW w:w="4536" w:type="dxa"/>
          </w:tcPr>
          <w:p w14:paraId="058B8537" w14:textId="77777777" w:rsidR="009B0F17" w:rsidRDefault="001E6814">
            <w:pPr>
              <w:rPr>
                <w:rFonts w:ascii="Arial" w:hAnsi="Arial" w:cs="Arial"/>
                <w:b/>
                <w:bCs/>
              </w:rPr>
            </w:pPr>
            <w:r>
              <w:rPr>
                <w:rFonts w:ascii="Arial" w:hAnsi="Arial" w:cs="Arial"/>
                <w:b/>
                <w:bCs/>
              </w:rPr>
              <w:t>Vorzuhaltende Analytik</w:t>
            </w:r>
          </w:p>
          <w:p w14:paraId="54824C92" w14:textId="77777777" w:rsidR="009B0F17" w:rsidRDefault="001E6814">
            <w:pPr>
              <w:rPr>
                <w:rFonts w:ascii="Arial" w:hAnsi="Arial" w:cs="Arial"/>
                <w:b/>
                <w:bCs/>
              </w:rPr>
            </w:pPr>
            <w:r>
              <w:rPr>
                <w:rFonts w:ascii="Arial" w:hAnsi="Arial" w:cs="Arial"/>
                <w:b/>
                <w:bCs/>
              </w:rPr>
              <w:t>Molekulare Analytik:</w:t>
            </w:r>
          </w:p>
          <w:p w14:paraId="25C062B8"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Next-Generation Sequencing (NGS):</w:t>
            </w:r>
          </w:p>
          <w:p w14:paraId="6097F2FA" w14:textId="77777777" w:rsidR="009B0F17" w:rsidRDefault="001E6814">
            <w:pPr>
              <w:pStyle w:val="Listenabsatz"/>
              <w:numPr>
                <w:ilvl w:val="1"/>
                <w:numId w:val="26"/>
              </w:numPr>
              <w:ind w:left="651" w:hanging="270"/>
              <w:rPr>
                <w:rFonts w:ascii="Arial" w:hAnsi="Arial" w:cs="Arial"/>
              </w:rPr>
            </w:pPr>
            <w:r>
              <w:rPr>
                <w:rFonts w:ascii="Arial" w:hAnsi="Arial" w:cs="Arial"/>
              </w:rPr>
              <w:t xml:space="preserve">DNA: Panel, </w:t>
            </w:r>
          </w:p>
          <w:p w14:paraId="40513B42" w14:textId="77777777" w:rsidR="009B0F17" w:rsidRDefault="001E6814">
            <w:pPr>
              <w:pStyle w:val="Listenabsatz"/>
              <w:numPr>
                <w:ilvl w:val="1"/>
                <w:numId w:val="26"/>
              </w:numPr>
              <w:ind w:left="651" w:hanging="270"/>
              <w:rPr>
                <w:rFonts w:ascii="Arial" w:hAnsi="Arial" w:cs="Arial"/>
              </w:rPr>
            </w:pPr>
            <w:r>
              <w:rPr>
                <w:rFonts w:ascii="Arial" w:hAnsi="Arial" w:cs="Arial"/>
              </w:rPr>
              <w:t xml:space="preserve">Fakultativ: WGS, WES, RNA- Panel, Transkriptom </w:t>
            </w:r>
          </w:p>
          <w:p w14:paraId="075B3609" w14:textId="77777777" w:rsidR="009B0F17" w:rsidRPr="00056985" w:rsidRDefault="001E6814">
            <w:pPr>
              <w:pStyle w:val="Kopfzeile"/>
              <w:numPr>
                <w:ilvl w:val="0"/>
                <w:numId w:val="7"/>
              </w:numPr>
              <w:tabs>
                <w:tab w:val="clear" w:pos="4536"/>
                <w:tab w:val="clear" w:pos="9072"/>
              </w:tabs>
              <w:ind w:left="228" w:hanging="228"/>
              <w:rPr>
                <w:rFonts w:ascii="Arial" w:hAnsi="Arial" w:cs="Arial"/>
                <w:strike/>
                <w:highlight w:val="green"/>
              </w:rPr>
            </w:pPr>
            <w:r w:rsidRPr="00056985">
              <w:rPr>
                <w:rFonts w:ascii="Arial" w:hAnsi="Arial" w:cs="Arial"/>
                <w:strike/>
                <w:highlight w:val="green"/>
              </w:rPr>
              <w:t>Zusätzliche Standardmethodik: z.B. Sanger-/ Pyro-Sequenzierung; sonstige PCR und ihre Varianten (RT-PCR, quantitative PCR)</w:t>
            </w:r>
          </w:p>
          <w:p w14:paraId="5134AFB1" w14:textId="77777777" w:rsidR="009B0F17" w:rsidRDefault="001E6814">
            <w:pPr>
              <w:rPr>
                <w:rFonts w:ascii="Arial" w:hAnsi="Arial" w:cs="Arial"/>
              </w:rPr>
            </w:pPr>
            <w:r>
              <w:rPr>
                <w:rFonts w:ascii="Arial" w:hAnsi="Arial" w:cs="Arial"/>
              </w:rPr>
              <w:t>Weitere fakultative Methoden:</w:t>
            </w:r>
          </w:p>
          <w:p w14:paraId="7E0B81E2" w14:textId="13B374D8" w:rsidR="00056985" w:rsidRPr="00056985" w:rsidRDefault="00056985" w:rsidP="00056985">
            <w:pPr>
              <w:pStyle w:val="Kopfzeile"/>
              <w:numPr>
                <w:ilvl w:val="0"/>
                <w:numId w:val="7"/>
              </w:numPr>
              <w:tabs>
                <w:tab w:val="clear" w:pos="4536"/>
                <w:tab w:val="clear" w:pos="9072"/>
              </w:tabs>
              <w:ind w:left="228" w:hanging="228"/>
              <w:rPr>
                <w:rFonts w:ascii="Arial" w:hAnsi="Arial" w:cs="Arial"/>
                <w:highlight w:val="green"/>
              </w:rPr>
            </w:pPr>
            <w:r w:rsidRPr="00341054">
              <w:rPr>
                <w:rFonts w:ascii="Arial" w:hAnsi="Arial" w:cs="Arial"/>
                <w:highlight w:val="green"/>
              </w:rPr>
              <w:t>Sanger-/ Pyro-Sequenzierung; sonstige PCR und ihre Varianten (RT-PCR, quantitative PCR)</w:t>
            </w:r>
          </w:p>
          <w:p w14:paraId="6D44EA85" w14:textId="1331F18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Proteinanalytik (Expressionsanalytik)</w:t>
            </w:r>
          </w:p>
          <w:p w14:paraId="07E5ECA0"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Multiplex IHC</w:t>
            </w:r>
          </w:p>
          <w:p w14:paraId="1AB376CA"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Proteomik</w:t>
            </w:r>
          </w:p>
          <w:p w14:paraId="71E0F3DA"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Mikrobiom-, Metabolomanalytik</w:t>
            </w:r>
          </w:p>
          <w:p w14:paraId="5DF7F58B"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Methyliserungsanalytik</w:t>
            </w:r>
          </w:p>
          <w:p w14:paraId="0C93BF60" w14:textId="77777777" w:rsidR="009B0F17" w:rsidRDefault="009B0F17">
            <w:pPr>
              <w:rPr>
                <w:rFonts w:ascii="Arial" w:hAnsi="Arial" w:cs="Arial"/>
              </w:rPr>
            </w:pPr>
          </w:p>
          <w:p w14:paraId="1B216C3E" w14:textId="77777777" w:rsidR="009B0F17" w:rsidRDefault="001E6814">
            <w:pPr>
              <w:rPr>
                <w:rFonts w:ascii="Arial" w:hAnsi="Arial" w:cs="Arial"/>
              </w:rPr>
            </w:pPr>
            <w:r>
              <w:rPr>
                <w:rFonts w:ascii="Arial" w:hAnsi="Arial" w:cs="Arial"/>
              </w:rPr>
              <w:t>Die Umsetzung, insbesondere der Nachweis bzw. Ausschluss der somatischen Varianten erfolgt an Tumor-Material. Die Umsetzung an flüssigem Probenmaterial ist fakultativ.</w:t>
            </w:r>
          </w:p>
          <w:p w14:paraId="6C4239FF" w14:textId="77777777" w:rsidR="009B0F17" w:rsidRDefault="001E6814">
            <w:pPr>
              <w:autoSpaceDE w:val="0"/>
              <w:autoSpaceDN w:val="0"/>
              <w:adjustRightInd w:val="0"/>
              <w:rPr>
                <w:rFonts w:ascii="Arial" w:hAnsi="Arial" w:cs="Arial"/>
                <w:b/>
              </w:rPr>
            </w:pPr>
            <w:r>
              <w:rPr>
                <w:rFonts w:ascii="Arial" w:hAnsi="Arial" w:cs="Arial"/>
                <w:i/>
                <w:iCs/>
              </w:rPr>
              <w:t>Die Sequenzierung bzw. Analytik erfolgt unter direkter Verantwortung der ärztlichen Leitung</w:t>
            </w:r>
          </w:p>
        </w:tc>
        <w:tc>
          <w:tcPr>
            <w:tcW w:w="4536" w:type="dxa"/>
          </w:tcPr>
          <w:p w14:paraId="6B31A7F4" w14:textId="377F80D5" w:rsidR="009B0F17" w:rsidRDefault="009B0F17">
            <w:pPr>
              <w:pStyle w:val="Kopfzeile"/>
              <w:rPr>
                <w:rFonts w:ascii="Arial" w:hAnsi="Arial" w:cs="Arial"/>
              </w:rPr>
            </w:pPr>
          </w:p>
        </w:tc>
        <w:tc>
          <w:tcPr>
            <w:tcW w:w="425" w:type="dxa"/>
          </w:tcPr>
          <w:p w14:paraId="6B052B35" w14:textId="77777777" w:rsidR="009B0F17" w:rsidRDefault="009B0F17">
            <w:pPr>
              <w:ind w:left="23"/>
              <w:rPr>
                <w:rFonts w:ascii="Arial" w:hAnsi="Arial" w:cs="Arial"/>
              </w:rPr>
            </w:pPr>
          </w:p>
        </w:tc>
      </w:tr>
      <w:tr w:rsidR="009B0F17" w14:paraId="654F22AA" w14:textId="77777777">
        <w:trPr>
          <w:trHeight w:val="94"/>
        </w:trPr>
        <w:tc>
          <w:tcPr>
            <w:tcW w:w="779" w:type="dxa"/>
          </w:tcPr>
          <w:p w14:paraId="773A0DAF" w14:textId="77777777" w:rsidR="009B0F17" w:rsidRDefault="001E6814">
            <w:pPr>
              <w:rPr>
                <w:rFonts w:ascii="Arial" w:hAnsi="Arial" w:cs="Arial"/>
              </w:rPr>
            </w:pPr>
            <w:r>
              <w:rPr>
                <w:rFonts w:ascii="Arial" w:hAnsi="Arial" w:cs="Arial"/>
              </w:rPr>
              <w:t>2.1.6</w:t>
            </w:r>
          </w:p>
        </w:tc>
        <w:tc>
          <w:tcPr>
            <w:tcW w:w="4536" w:type="dxa"/>
          </w:tcPr>
          <w:p w14:paraId="092BE392" w14:textId="77777777" w:rsidR="009B0F17" w:rsidRDefault="001E6814">
            <w:pPr>
              <w:rPr>
                <w:rFonts w:ascii="Arial" w:hAnsi="Arial" w:cs="Arial"/>
                <w:b/>
                <w:bCs/>
              </w:rPr>
            </w:pPr>
            <w:r>
              <w:rPr>
                <w:rFonts w:ascii="Arial" w:hAnsi="Arial" w:cs="Arial"/>
                <w:b/>
                <w:bCs/>
              </w:rPr>
              <w:t>Assays</w:t>
            </w:r>
          </w:p>
          <w:p w14:paraId="558297E2" w14:textId="77777777" w:rsidR="00056985" w:rsidRDefault="00056985" w:rsidP="00056985">
            <w:pPr>
              <w:pStyle w:val="Kopfzeile"/>
              <w:numPr>
                <w:ilvl w:val="0"/>
                <w:numId w:val="7"/>
              </w:numPr>
              <w:tabs>
                <w:tab w:val="clear" w:pos="4536"/>
                <w:tab w:val="clear" w:pos="9072"/>
              </w:tabs>
              <w:ind w:left="228" w:hanging="228"/>
              <w:rPr>
                <w:rFonts w:ascii="Arial" w:hAnsi="Arial" w:cs="Arial"/>
              </w:rPr>
            </w:pPr>
            <w:r w:rsidRPr="00C65E62">
              <w:rPr>
                <w:rFonts w:ascii="Arial" w:hAnsi="Arial" w:cs="Arial"/>
                <w:strike/>
                <w:highlight w:val="green"/>
              </w:rPr>
              <w:t>Der „Indikationsgesteuerte Einsatz Molekulare Diagnostik</w:t>
            </w:r>
            <w:r w:rsidRPr="00C65E62">
              <w:rPr>
                <w:rFonts w:ascii="Arial" w:hAnsi="Arial" w:cs="Arial"/>
                <w:highlight w:val="green"/>
              </w:rPr>
              <w:t xml:space="preserve">“ Die SOPs „Indikation parallele Keimbahnanalyse“ u „Keimbahntestung nach tumor-only Sequenzierung“ </w:t>
            </w:r>
            <w:r w:rsidRPr="00C65E62">
              <w:rPr>
                <w:rFonts w:ascii="Arial" w:hAnsi="Arial" w:cs="Arial"/>
                <w:strike/>
                <w:highlight w:val="green"/>
              </w:rPr>
              <w:t xml:space="preserve">des DNPM ist </w:t>
            </w:r>
            <w:r w:rsidRPr="00C65E62">
              <w:rPr>
                <w:rFonts w:ascii="Arial" w:hAnsi="Arial" w:cs="Arial"/>
                <w:highlight w:val="green"/>
              </w:rPr>
              <w:t>sind</w:t>
            </w:r>
            <w:r>
              <w:rPr>
                <w:rFonts w:ascii="Arial" w:hAnsi="Arial" w:cs="Arial"/>
                <w:strike/>
              </w:rPr>
              <w:t xml:space="preserve"> </w:t>
            </w:r>
            <w:r>
              <w:rPr>
                <w:rFonts w:ascii="Arial" w:hAnsi="Arial" w:cs="Arial"/>
              </w:rPr>
              <w:t>umzusetzen (B1.1.4).</w:t>
            </w:r>
          </w:p>
          <w:p w14:paraId="0F361E52" w14:textId="6FF91CC8" w:rsidR="009B0F17" w:rsidRDefault="00056985">
            <w:pPr>
              <w:pStyle w:val="Kopfzeile"/>
              <w:numPr>
                <w:ilvl w:val="0"/>
                <w:numId w:val="7"/>
              </w:numPr>
              <w:tabs>
                <w:tab w:val="clear" w:pos="4536"/>
                <w:tab w:val="clear" w:pos="9072"/>
              </w:tabs>
              <w:ind w:left="228" w:hanging="228"/>
              <w:rPr>
                <w:rFonts w:ascii="Arial" w:hAnsi="Arial" w:cs="Arial"/>
              </w:rPr>
            </w:pPr>
            <w:r>
              <w:rPr>
                <w:rFonts w:ascii="Arial" w:hAnsi="Arial" w:cs="Arial"/>
              </w:rPr>
              <w:t xml:space="preserve">Für das diagnostische Reporting </w:t>
            </w:r>
            <w:r w:rsidRPr="00C65E62">
              <w:rPr>
                <w:rFonts w:ascii="Arial" w:hAnsi="Arial" w:cs="Arial"/>
                <w:strike/>
                <w:highlight w:val="green"/>
              </w:rPr>
              <w:t>muss</w:t>
            </w:r>
            <w:r w:rsidRPr="00C65E62">
              <w:rPr>
                <w:rFonts w:ascii="Arial" w:hAnsi="Arial" w:cs="Arial"/>
                <w:highlight w:val="green"/>
              </w:rPr>
              <w:t xml:space="preserve"> müssen</w:t>
            </w:r>
            <w:r>
              <w:rPr>
                <w:rFonts w:ascii="Arial" w:hAnsi="Arial" w:cs="Arial"/>
              </w:rPr>
              <w:t xml:space="preserve"> die Anforderungen an die „</w:t>
            </w:r>
            <w:r w:rsidRPr="00C65E62">
              <w:rPr>
                <w:rFonts w:ascii="Arial" w:hAnsi="Arial" w:cs="Arial"/>
                <w:strike/>
                <w:highlight w:val="green"/>
              </w:rPr>
              <w:t>Dokumentation</w:t>
            </w:r>
            <w:r w:rsidRPr="00056985">
              <w:rPr>
                <w:rFonts w:ascii="Arial" w:hAnsi="Arial" w:cs="Arial"/>
                <w:highlight w:val="green"/>
              </w:rPr>
              <w:t xml:space="preserve"> </w:t>
            </w:r>
            <w:r w:rsidRPr="00C65E62">
              <w:rPr>
                <w:rFonts w:ascii="Arial" w:hAnsi="Arial" w:cs="Arial"/>
                <w:highlight w:val="green"/>
              </w:rPr>
              <w:t>Mindestanforderung NGS-Befund/</w:t>
            </w:r>
            <w:r>
              <w:rPr>
                <w:rFonts w:ascii="Arial" w:hAnsi="Arial" w:cs="Arial"/>
                <w:highlight w:val="green"/>
              </w:rPr>
              <w:t xml:space="preserve"> </w:t>
            </w:r>
            <w:r w:rsidRPr="00C65E62">
              <w:rPr>
                <w:rFonts w:ascii="Arial" w:hAnsi="Arial" w:cs="Arial"/>
                <w:highlight w:val="green"/>
              </w:rPr>
              <w:t>MTB-Beschluss, Kerndatensatz</w:t>
            </w:r>
            <w:r>
              <w:rPr>
                <w:rFonts w:ascii="Arial" w:hAnsi="Arial" w:cs="Arial"/>
              </w:rPr>
              <w:t xml:space="preserve"> </w:t>
            </w:r>
            <w:r w:rsidR="001E6814">
              <w:rPr>
                <w:rFonts w:ascii="Arial" w:hAnsi="Arial" w:cs="Arial"/>
              </w:rPr>
              <w:t>(siehe B1.1.4) des DNPM erfüllt sein.</w:t>
            </w:r>
          </w:p>
          <w:p w14:paraId="2A35D87A"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Die im DNPM abgestimmten Qualitätskriterien der „Analysemethoden“ werden umgesetzt (u.a. Abfolge der Anwendung der Analysetools) (siehe B1.1.4).</w:t>
            </w:r>
          </w:p>
          <w:p w14:paraId="6EBE8BFF"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Nachweis der Umsetzung der SOPs über Fallbeispiele</w:t>
            </w:r>
          </w:p>
        </w:tc>
        <w:tc>
          <w:tcPr>
            <w:tcW w:w="4536" w:type="dxa"/>
          </w:tcPr>
          <w:p w14:paraId="4550405F" w14:textId="278C11DD" w:rsidR="00174F8E" w:rsidRPr="00174F8E" w:rsidRDefault="00174F8E" w:rsidP="00174F8E">
            <w:pPr>
              <w:pStyle w:val="Kopfzeile"/>
              <w:tabs>
                <w:tab w:val="clear" w:pos="4536"/>
                <w:tab w:val="clear" w:pos="9072"/>
              </w:tabs>
              <w:rPr>
                <w:rFonts w:ascii="Arial" w:hAnsi="Arial" w:cs="Arial"/>
              </w:rPr>
            </w:pPr>
          </w:p>
        </w:tc>
        <w:tc>
          <w:tcPr>
            <w:tcW w:w="425" w:type="dxa"/>
          </w:tcPr>
          <w:p w14:paraId="32C25BF9" w14:textId="77777777" w:rsidR="009B0F17" w:rsidRDefault="009B0F17">
            <w:pPr>
              <w:ind w:left="23"/>
              <w:rPr>
                <w:rFonts w:ascii="Arial" w:hAnsi="Arial" w:cs="Arial"/>
              </w:rPr>
            </w:pPr>
          </w:p>
        </w:tc>
      </w:tr>
      <w:tr w:rsidR="009B0F17" w14:paraId="2011524D" w14:textId="77777777">
        <w:trPr>
          <w:trHeight w:val="94"/>
        </w:trPr>
        <w:tc>
          <w:tcPr>
            <w:tcW w:w="779" w:type="dxa"/>
          </w:tcPr>
          <w:p w14:paraId="27F1D157" w14:textId="77777777" w:rsidR="009B0F17" w:rsidRDefault="001E6814">
            <w:pPr>
              <w:rPr>
                <w:rFonts w:ascii="Arial" w:hAnsi="Arial" w:cs="Arial"/>
              </w:rPr>
            </w:pPr>
            <w:r>
              <w:rPr>
                <w:rFonts w:ascii="Arial" w:hAnsi="Arial" w:cs="Arial"/>
              </w:rPr>
              <w:t>2.1.7</w:t>
            </w:r>
          </w:p>
        </w:tc>
        <w:tc>
          <w:tcPr>
            <w:tcW w:w="4536" w:type="dxa"/>
          </w:tcPr>
          <w:p w14:paraId="02F8BA92" w14:textId="77777777" w:rsidR="009B0F17" w:rsidRDefault="001E6814">
            <w:pPr>
              <w:rPr>
                <w:rFonts w:ascii="Arial" w:hAnsi="Arial" w:cs="Arial"/>
                <w:b/>
                <w:bCs/>
              </w:rPr>
            </w:pPr>
            <w:r>
              <w:rPr>
                <w:rFonts w:ascii="Arial" w:hAnsi="Arial" w:cs="Arial"/>
                <w:b/>
                <w:bCs/>
              </w:rPr>
              <w:t>Molekulare Diagnostikdaten</w:t>
            </w:r>
          </w:p>
          <w:p w14:paraId="1B1A1CDA"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 xml:space="preserve">Die Kompatibilität und der Austausch der Daten mit z.B. Bioinformatik, Humangenetik und MTB im ZPM und im DNPM muss </w:t>
            </w:r>
            <w:r>
              <w:rPr>
                <w:rFonts w:ascii="Arial" w:hAnsi="Arial" w:cs="Arial"/>
              </w:rPr>
              <w:lastRenderedPageBreak/>
              <w:t>gewährleistet sein und dem im DNPM vereinbartem Datenformat entsprechen.</w:t>
            </w:r>
          </w:p>
          <w:p w14:paraId="53D1984F"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Nachweis der Umsetzung der SOPs über Fallbeispiele</w:t>
            </w:r>
          </w:p>
        </w:tc>
        <w:tc>
          <w:tcPr>
            <w:tcW w:w="4536" w:type="dxa"/>
          </w:tcPr>
          <w:p w14:paraId="2ACCF9A0" w14:textId="77777777" w:rsidR="009B0F17" w:rsidRDefault="009B0F17">
            <w:pPr>
              <w:pStyle w:val="Kopfzeile"/>
              <w:rPr>
                <w:rFonts w:ascii="Arial" w:hAnsi="Arial" w:cs="Arial"/>
              </w:rPr>
            </w:pPr>
          </w:p>
        </w:tc>
        <w:tc>
          <w:tcPr>
            <w:tcW w:w="425" w:type="dxa"/>
          </w:tcPr>
          <w:p w14:paraId="14912A52" w14:textId="77777777" w:rsidR="009B0F17" w:rsidRDefault="009B0F17">
            <w:pPr>
              <w:ind w:left="23"/>
              <w:rPr>
                <w:rFonts w:ascii="Arial" w:hAnsi="Arial" w:cs="Arial"/>
              </w:rPr>
            </w:pPr>
          </w:p>
        </w:tc>
      </w:tr>
      <w:tr w:rsidR="009B0F17" w14:paraId="4D6DEC74" w14:textId="77777777">
        <w:trPr>
          <w:trHeight w:val="94"/>
        </w:trPr>
        <w:tc>
          <w:tcPr>
            <w:tcW w:w="779" w:type="dxa"/>
          </w:tcPr>
          <w:p w14:paraId="538F0486" w14:textId="77777777" w:rsidR="009B0F17" w:rsidRDefault="001E6814">
            <w:pPr>
              <w:rPr>
                <w:rFonts w:ascii="Arial" w:hAnsi="Arial" w:cs="Arial"/>
              </w:rPr>
            </w:pPr>
            <w:r>
              <w:rPr>
                <w:rFonts w:ascii="Arial" w:hAnsi="Arial" w:cs="Arial"/>
              </w:rPr>
              <w:t>2.1.8</w:t>
            </w:r>
          </w:p>
        </w:tc>
        <w:tc>
          <w:tcPr>
            <w:tcW w:w="4536" w:type="dxa"/>
          </w:tcPr>
          <w:p w14:paraId="30AD7D7F" w14:textId="77777777" w:rsidR="009B0F17" w:rsidRDefault="001E6814">
            <w:pPr>
              <w:rPr>
                <w:rFonts w:ascii="Arial" w:hAnsi="Arial" w:cs="Arial"/>
                <w:b/>
                <w:bCs/>
                <w:strike/>
              </w:rPr>
            </w:pPr>
            <w:r>
              <w:rPr>
                <w:rFonts w:ascii="Arial" w:hAnsi="Arial" w:cs="Arial"/>
                <w:b/>
                <w:bCs/>
              </w:rPr>
              <w:t>Zeit bis Befunderstellung</w:t>
            </w:r>
            <w:r>
              <w:rPr>
                <w:rFonts w:ascii="Arial" w:hAnsi="Arial" w:cs="Arial"/>
                <w:b/>
                <w:bCs/>
                <w:strike/>
              </w:rPr>
              <w:t xml:space="preserve"> </w:t>
            </w:r>
          </w:p>
          <w:p w14:paraId="0AB42B6F" w14:textId="77777777" w:rsidR="009B0F17" w:rsidRDefault="001E6814">
            <w:pPr>
              <w:pStyle w:val="Kopfzeile"/>
              <w:tabs>
                <w:tab w:val="clear" w:pos="4536"/>
                <w:tab w:val="clear" w:pos="9072"/>
              </w:tabs>
              <w:rPr>
                <w:rFonts w:ascii="Arial" w:hAnsi="Arial" w:cs="Arial"/>
              </w:rPr>
            </w:pPr>
            <w:r>
              <w:rPr>
                <w:rFonts w:ascii="Arial" w:hAnsi="Arial" w:cs="Arial"/>
              </w:rPr>
              <w:t>Zeit ab Untersuchungsbeginn in Pathologie bis Befunderstellung: ≤ 4 Wochen</w:t>
            </w:r>
          </w:p>
        </w:tc>
        <w:tc>
          <w:tcPr>
            <w:tcW w:w="4536" w:type="dxa"/>
          </w:tcPr>
          <w:p w14:paraId="5177D931" w14:textId="01741E6B" w:rsidR="009B0F17" w:rsidRDefault="009B0F17">
            <w:pPr>
              <w:pStyle w:val="Kopfzeile"/>
              <w:rPr>
                <w:rFonts w:ascii="Arial" w:hAnsi="Arial" w:cs="Arial"/>
              </w:rPr>
            </w:pPr>
          </w:p>
        </w:tc>
        <w:tc>
          <w:tcPr>
            <w:tcW w:w="425" w:type="dxa"/>
          </w:tcPr>
          <w:p w14:paraId="7DD41D1D" w14:textId="77777777" w:rsidR="009B0F17" w:rsidRDefault="009B0F17">
            <w:pPr>
              <w:ind w:left="23"/>
              <w:rPr>
                <w:rFonts w:ascii="Arial" w:hAnsi="Arial" w:cs="Arial"/>
              </w:rPr>
            </w:pPr>
          </w:p>
        </w:tc>
      </w:tr>
      <w:tr w:rsidR="009B0F17" w14:paraId="6CF6C297" w14:textId="77777777">
        <w:trPr>
          <w:trHeight w:val="94"/>
        </w:trPr>
        <w:tc>
          <w:tcPr>
            <w:tcW w:w="779" w:type="dxa"/>
          </w:tcPr>
          <w:p w14:paraId="0D14EEFE" w14:textId="77777777" w:rsidR="009B0F17" w:rsidRDefault="001E6814">
            <w:pPr>
              <w:rPr>
                <w:rFonts w:ascii="Arial" w:hAnsi="Arial" w:cs="Arial"/>
              </w:rPr>
            </w:pPr>
            <w:r>
              <w:rPr>
                <w:rFonts w:ascii="Arial" w:hAnsi="Arial" w:cs="Arial"/>
              </w:rPr>
              <w:t>2.1.9</w:t>
            </w:r>
          </w:p>
          <w:p w14:paraId="7721395F" w14:textId="77777777" w:rsidR="009B0F17" w:rsidRDefault="001E6814">
            <w:pPr>
              <w:rPr>
                <w:rFonts w:ascii="Arial" w:hAnsi="Arial" w:cs="Arial"/>
              </w:rPr>
            </w:pPr>
            <w:r>
              <w:rPr>
                <w:rFonts w:ascii="Arial" w:hAnsi="Arial" w:cs="Arial"/>
                <w:i/>
                <w:iCs/>
              </w:rPr>
              <w:t>§64e</w:t>
            </w:r>
          </w:p>
        </w:tc>
        <w:tc>
          <w:tcPr>
            <w:tcW w:w="4536" w:type="dxa"/>
          </w:tcPr>
          <w:p w14:paraId="50A2ED11" w14:textId="77777777" w:rsidR="009B0F17" w:rsidRDefault="001E6814">
            <w:pPr>
              <w:rPr>
                <w:rFonts w:ascii="Arial" w:hAnsi="Arial" w:cs="Arial"/>
                <w:b/>
                <w:bCs/>
              </w:rPr>
            </w:pPr>
            <w:r>
              <w:rPr>
                <w:rFonts w:ascii="Arial" w:hAnsi="Arial" w:cs="Arial"/>
                <w:b/>
                <w:bCs/>
              </w:rPr>
              <w:t>Qualitätssicherung</w:t>
            </w:r>
          </w:p>
          <w:p w14:paraId="156D9340" w14:textId="77777777" w:rsidR="009B0F17" w:rsidRDefault="001E6814">
            <w:pPr>
              <w:pStyle w:val="Kopfzeile"/>
              <w:numPr>
                <w:ilvl w:val="0"/>
                <w:numId w:val="7"/>
              </w:numPr>
              <w:tabs>
                <w:tab w:val="clear" w:pos="4536"/>
                <w:tab w:val="clear" w:pos="9072"/>
              </w:tabs>
              <w:ind w:left="228" w:hanging="228"/>
              <w:rPr>
                <w:rFonts w:ascii="Arial" w:hAnsi="Arial" w:cs="Arial"/>
                <w:i/>
                <w:iCs/>
              </w:rPr>
            </w:pPr>
            <w:r>
              <w:rPr>
                <w:rFonts w:ascii="Arial" w:hAnsi="Arial" w:cs="Arial"/>
                <w:i/>
                <w:iCs/>
              </w:rPr>
              <w:t>Das Institut bzw. die Molekularpathologie ist für molekularpathologische Untersuchungen nach DIN EN ISO17020 akkreditiert. Nachweis bis zur Re-Zertifizierung.</w:t>
            </w:r>
          </w:p>
          <w:p w14:paraId="27B6AB35"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i/>
                <w:iCs/>
              </w:rPr>
              <w:t>Erfolgreiche Teilnahme an einem unabhängigen Next Generation Sequencing (NGS)-Ringversuch (mindestens 1 Million Basenpaare (Mbp)) im Auditjahr oder einem der beiden Vorjahre, Nachweis bis zur Re-Zertifizierung.</w:t>
            </w:r>
          </w:p>
        </w:tc>
        <w:tc>
          <w:tcPr>
            <w:tcW w:w="4536" w:type="dxa"/>
          </w:tcPr>
          <w:p w14:paraId="25D2E97F" w14:textId="03F3AF82" w:rsidR="009B0F17" w:rsidRDefault="009B0F17" w:rsidP="00231B4B">
            <w:pPr>
              <w:pStyle w:val="Kopfzeile"/>
              <w:rPr>
                <w:rFonts w:ascii="Arial" w:hAnsi="Arial" w:cs="Arial"/>
              </w:rPr>
            </w:pPr>
          </w:p>
        </w:tc>
        <w:tc>
          <w:tcPr>
            <w:tcW w:w="425" w:type="dxa"/>
          </w:tcPr>
          <w:p w14:paraId="27546D6D" w14:textId="77777777" w:rsidR="009B0F17" w:rsidRDefault="009B0F17">
            <w:pPr>
              <w:ind w:left="23"/>
              <w:rPr>
                <w:rFonts w:ascii="Arial" w:hAnsi="Arial" w:cs="Arial"/>
              </w:rPr>
            </w:pPr>
          </w:p>
        </w:tc>
      </w:tr>
    </w:tbl>
    <w:p w14:paraId="3BB57A4F" w14:textId="77777777" w:rsidR="00231B4B" w:rsidRDefault="00231B4B">
      <w:pPr>
        <w:pStyle w:val="Kopfzeile"/>
        <w:tabs>
          <w:tab w:val="clear" w:pos="4536"/>
          <w:tab w:val="clear" w:pos="9072"/>
        </w:tabs>
        <w:rPr>
          <w:rFonts w:ascii="Arial" w:hAnsi="Arial" w:cs="Arial"/>
          <w:b/>
        </w:rPr>
      </w:pPr>
    </w:p>
    <w:p w14:paraId="7E52F96E" w14:textId="77777777" w:rsidR="00477A1F" w:rsidRDefault="00477A1F">
      <w:pPr>
        <w:pStyle w:val="Kopfzeile"/>
        <w:tabs>
          <w:tab w:val="clear" w:pos="4536"/>
          <w:tab w:val="clear" w:pos="9072"/>
        </w:tabs>
        <w:rPr>
          <w:rFonts w:ascii="Arial" w:hAnsi="Arial" w:cs="Arial"/>
          <w:b/>
        </w:rPr>
      </w:pPr>
    </w:p>
    <w:p w14:paraId="37AE5957" w14:textId="77777777" w:rsidR="009B0F17" w:rsidRDefault="009B0F17">
      <w:pPr>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B0F17" w14:paraId="15FD61FE" w14:textId="77777777">
        <w:trPr>
          <w:tblHeader/>
        </w:trPr>
        <w:tc>
          <w:tcPr>
            <w:tcW w:w="10276" w:type="dxa"/>
            <w:gridSpan w:val="4"/>
            <w:tcBorders>
              <w:top w:val="nil"/>
              <w:left w:val="nil"/>
              <w:bottom w:val="single" w:sz="4" w:space="0" w:color="auto"/>
              <w:right w:val="nil"/>
            </w:tcBorders>
          </w:tcPr>
          <w:p w14:paraId="36A635F9" w14:textId="77777777" w:rsidR="009B0F17" w:rsidRDefault="001E6814">
            <w:pPr>
              <w:pStyle w:val="Kopfzeile"/>
              <w:tabs>
                <w:tab w:val="clear" w:pos="4536"/>
                <w:tab w:val="center" w:pos="709"/>
              </w:tabs>
              <w:ind w:left="705" w:hanging="705"/>
              <w:rPr>
                <w:rFonts w:ascii="Arial" w:hAnsi="Arial" w:cs="Arial"/>
                <w:b/>
              </w:rPr>
            </w:pPr>
            <w:r>
              <w:rPr>
                <w:rFonts w:ascii="Arial" w:hAnsi="Arial" w:cs="Arial"/>
                <w:b/>
              </w:rPr>
              <w:t>2.2</w:t>
            </w:r>
            <w:r>
              <w:rPr>
                <w:rFonts w:ascii="Arial" w:hAnsi="Arial" w:cs="Arial"/>
                <w:b/>
              </w:rPr>
              <w:tab/>
              <w:t>Molekulare Diagnostik – Humangenetik</w:t>
            </w:r>
          </w:p>
          <w:p w14:paraId="2171635B" w14:textId="77777777" w:rsidR="009B0F17" w:rsidRDefault="009B0F17">
            <w:pPr>
              <w:rPr>
                <w:rFonts w:ascii="Arial" w:hAnsi="Arial" w:cs="Arial"/>
                <w:b/>
              </w:rPr>
            </w:pPr>
          </w:p>
        </w:tc>
      </w:tr>
      <w:tr w:rsidR="009B0F17" w14:paraId="6EF8B24B" w14:textId="77777777">
        <w:trPr>
          <w:tblHeader/>
        </w:trPr>
        <w:tc>
          <w:tcPr>
            <w:tcW w:w="779" w:type="dxa"/>
            <w:tcBorders>
              <w:top w:val="single" w:sz="4" w:space="0" w:color="auto"/>
              <w:left w:val="single" w:sz="4" w:space="0" w:color="auto"/>
            </w:tcBorders>
          </w:tcPr>
          <w:p w14:paraId="34A50F23" w14:textId="77777777" w:rsidR="009B0F17" w:rsidRDefault="001E6814">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14:paraId="3B427E98" w14:textId="77777777" w:rsidR="009B0F17" w:rsidRDefault="001E6814">
            <w:pPr>
              <w:jc w:val="center"/>
              <w:rPr>
                <w:rFonts w:ascii="Arial" w:hAnsi="Arial" w:cs="Arial"/>
              </w:rPr>
            </w:pPr>
            <w:r>
              <w:rPr>
                <w:rFonts w:ascii="Arial" w:hAnsi="Arial" w:cs="Arial"/>
              </w:rPr>
              <w:t>Anforderungen</w:t>
            </w:r>
          </w:p>
        </w:tc>
        <w:tc>
          <w:tcPr>
            <w:tcW w:w="4536" w:type="dxa"/>
            <w:tcBorders>
              <w:top w:val="single" w:sz="4" w:space="0" w:color="auto"/>
            </w:tcBorders>
          </w:tcPr>
          <w:p w14:paraId="00FF4EA3" w14:textId="77777777" w:rsidR="009B0F17" w:rsidRDefault="001E6814">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5D786648" w14:textId="77777777" w:rsidR="009B0F17" w:rsidRDefault="009B0F17">
            <w:pPr>
              <w:jc w:val="center"/>
              <w:rPr>
                <w:rFonts w:ascii="Arial" w:hAnsi="Arial" w:cs="Arial"/>
                <w:b/>
              </w:rPr>
            </w:pPr>
          </w:p>
        </w:tc>
      </w:tr>
      <w:tr w:rsidR="009B0F17" w14:paraId="0A2F8E88" w14:textId="77777777">
        <w:trPr>
          <w:trHeight w:val="94"/>
        </w:trPr>
        <w:tc>
          <w:tcPr>
            <w:tcW w:w="779" w:type="dxa"/>
          </w:tcPr>
          <w:p w14:paraId="55DCE041" w14:textId="77777777" w:rsidR="009B0F17" w:rsidRDefault="001E6814">
            <w:pPr>
              <w:tabs>
                <w:tab w:val="center" w:pos="4536"/>
                <w:tab w:val="right" w:pos="9072"/>
              </w:tabs>
              <w:rPr>
                <w:rFonts w:ascii="Arial" w:hAnsi="Arial" w:cs="Arial"/>
              </w:rPr>
            </w:pPr>
            <w:r>
              <w:rPr>
                <w:rFonts w:ascii="Arial" w:hAnsi="Arial" w:cs="Arial"/>
              </w:rPr>
              <w:t>2.2.1</w:t>
            </w:r>
          </w:p>
          <w:p w14:paraId="159404F1" w14:textId="77777777" w:rsidR="009B0F17" w:rsidRDefault="001E6814">
            <w:pPr>
              <w:tabs>
                <w:tab w:val="center" w:pos="4536"/>
                <w:tab w:val="right" w:pos="9072"/>
              </w:tabs>
              <w:rPr>
                <w:rFonts w:ascii="Arial" w:hAnsi="Arial" w:cs="Arial"/>
                <w:i/>
                <w:iCs/>
              </w:rPr>
            </w:pPr>
            <w:r>
              <w:rPr>
                <w:rFonts w:ascii="Arial" w:hAnsi="Arial" w:cs="Arial"/>
                <w:i/>
                <w:iCs/>
              </w:rPr>
              <w:t>§ 64e</w:t>
            </w:r>
          </w:p>
        </w:tc>
        <w:tc>
          <w:tcPr>
            <w:tcW w:w="4536" w:type="dxa"/>
          </w:tcPr>
          <w:p w14:paraId="6A8E5788" w14:textId="77777777" w:rsidR="009B0F17" w:rsidRDefault="001E6814">
            <w:pPr>
              <w:autoSpaceDE w:val="0"/>
              <w:autoSpaceDN w:val="0"/>
              <w:adjustRightInd w:val="0"/>
              <w:rPr>
                <w:rFonts w:ascii="Arial" w:hAnsi="Arial" w:cs="Arial"/>
                <w:b/>
              </w:rPr>
            </w:pPr>
            <w:r>
              <w:rPr>
                <w:rFonts w:ascii="Arial" w:hAnsi="Arial" w:cs="Arial"/>
                <w:b/>
              </w:rPr>
              <w:t>Fachabteilung oder Institut für Humangenetik</w:t>
            </w:r>
          </w:p>
          <w:p w14:paraId="71C0EF45" w14:textId="77777777" w:rsidR="009B0F17" w:rsidRDefault="001E6814">
            <w:pPr>
              <w:autoSpaceDE w:val="0"/>
              <w:autoSpaceDN w:val="0"/>
              <w:adjustRightInd w:val="0"/>
              <w:rPr>
                <w:rFonts w:ascii="Arial" w:hAnsi="Arial" w:cs="Arial"/>
              </w:rPr>
            </w:pPr>
            <w:r>
              <w:rPr>
                <w:rFonts w:ascii="Arial" w:hAnsi="Arial" w:cs="Arial"/>
              </w:rPr>
              <w:t>Die</w:t>
            </w:r>
            <w:r>
              <w:rPr>
                <w:rFonts w:ascii="Arial" w:hAnsi="Arial" w:cs="Arial"/>
                <w:i/>
                <w:iCs/>
              </w:rPr>
              <w:t xml:space="preserve"> Fachabteilung/ das Institut für Humangenetik des ZPM </w:t>
            </w:r>
            <w:r>
              <w:rPr>
                <w:rFonts w:ascii="Arial" w:hAnsi="Arial" w:cs="Arial"/>
              </w:rPr>
              <w:t>verfügt über ein spezialisiertes humangenetisches Labor mit molekulargenetischer und bioanalytischer Expertise.</w:t>
            </w:r>
          </w:p>
          <w:p w14:paraId="11A8155E" w14:textId="77777777" w:rsidR="009B0F17" w:rsidRDefault="001E6814">
            <w:pPr>
              <w:pStyle w:val="Kopfzeile"/>
              <w:tabs>
                <w:tab w:val="clear" w:pos="4536"/>
                <w:tab w:val="clear" w:pos="9072"/>
              </w:tabs>
              <w:rPr>
                <w:rFonts w:ascii="Arial" w:hAnsi="Arial" w:cs="Arial"/>
              </w:rPr>
            </w:pPr>
            <w:r>
              <w:rPr>
                <w:rFonts w:ascii="Arial" w:hAnsi="Arial" w:cs="Arial"/>
                <w:i/>
                <w:iCs/>
              </w:rPr>
              <w:t>Nachweis der Forschungstätigkeit durch mindestens fünf wissenschaftliche Publikationen (internationale Veröffentlichung mit Peer-Review-Verfahren) im Bereich Humangenetik im Auditjahr oder einem der beiden Vorjahre.</w:t>
            </w:r>
          </w:p>
        </w:tc>
        <w:tc>
          <w:tcPr>
            <w:tcW w:w="4536" w:type="dxa"/>
          </w:tcPr>
          <w:p w14:paraId="78486ED1" w14:textId="77777777" w:rsidR="009B0F17" w:rsidRDefault="009B0F17">
            <w:pPr>
              <w:pStyle w:val="Kopfzeile"/>
              <w:rPr>
                <w:rFonts w:ascii="Arial" w:hAnsi="Arial" w:cs="Arial"/>
              </w:rPr>
            </w:pPr>
          </w:p>
        </w:tc>
        <w:tc>
          <w:tcPr>
            <w:tcW w:w="425" w:type="dxa"/>
          </w:tcPr>
          <w:p w14:paraId="0DD0468F" w14:textId="77777777" w:rsidR="009B0F17" w:rsidRDefault="009B0F17">
            <w:pPr>
              <w:ind w:left="23"/>
              <w:rPr>
                <w:rFonts w:ascii="Arial" w:hAnsi="Arial" w:cs="Arial"/>
              </w:rPr>
            </w:pPr>
          </w:p>
        </w:tc>
      </w:tr>
      <w:tr w:rsidR="009B0F17" w14:paraId="6FE5B9AC" w14:textId="77777777">
        <w:trPr>
          <w:trHeight w:val="94"/>
        </w:trPr>
        <w:tc>
          <w:tcPr>
            <w:tcW w:w="779" w:type="dxa"/>
          </w:tcPr>
          <w:p w14:paraId="5D7B9BD2" w14:textId="77777777" w:rsidR="009B0F17" w:rsidRDefault="001E6814">
            <w:pPr>
              <w:rPr>
                <w:rFonts w:ascii="Arial" w:hAnsi="Arial" w:cs="Arial"/>
              </w:rPr>
            </w:pPr>
            <w:r>
              <w:rPr>
                <w:rFonts w:ascii="Arial" w:hAnsi="Arial" w:cs="Arial"/>
              </w:rPr>
              <w:t>2.2.2</w:t>
            </w:r>
          </w:p>
        </w:tc>
        <w:tc>
          <w:tcPr>
            <w:tcW w:w="4536" w:type="dxa"/>
          </w:tcPr>
          <w:p w14:paraId="6A15ABC4" w14:textId="77777777" w:rsidR="009B0F17" w:rsidRDefault="001E6814">
            <w:pPr>
              <w:rPr>
                <w:rFonts w:ascii="Arial" w:hAnsi="Arial" w:cs="Arial"/>
                <w:b/>
                <w:bCs/>
              </w:rPr>
            </w:pPr>
            <w:r>
              <w:rPr>
                <w:rFonts w:ascii="Arial" w:hAnsi="Arial" w:cs="Arial"/>
                <w:b/>
                <w:bCs/>
              </w:rPr>
              <w:t>Verantwortliche Fachärzte/innen</w:t>
            </w:r>
          </w:p>
          <w:p w14:paraId="5C6B6E4B" w14:textId="77777777" w:rsidR="009B0F17" w:rsidRDefault="001E6814">
            <w:pPr>
              <w:rPr>
                <w:rFonts w:ascii="Arial" w:hAnsi="Arial" w:cs="Arial"/>
              </w:rPr>
            </w:pPr>
            <w:r>
              <w:rPr>
                <w:rFonts w:ascii="Arial" w:hAnsi="Arial" w:cs="Arial"/>
              </w:rPr>
              <w:t>Für das ZPM erfolgt die namentliche Benennung einer/s FÄ/ FA für Humangenetik.</w:t>
            </w:r>
          </w:p>
          <w:p w14:paraId="20732943" w14:textId="77777777" w:rsidR="009B0F17" w:rsidRDefault="001E6814">
            <w:pPr>
              <w:pStyle w:val="Kopfzeile"/>
              <w:tabs>
                <w:tab w:val="clear" w:pos="4536"/>
                <w:tab w:val="clear" w:pos="9072"/>
              </w:tabs>
              <w:rPr>
                <w:rFonts w:ascii="Arial" w:hAnsi="Arial" w:cs="Arial"/>
              </w:rPr>
            </w:pPr>
            <w:r>
              <w:rPr>
                <w:rFonts w:ascii="Arial" w:hAnsi="Arial" w:cs="Arial"/>
              </w:rPr>
              <w:t>Eine Vertretungsregelung mit gleicher Qualifikation ist zu benennen.</w:t>
            </w:r>
          </w:p>
        </w:tc>
        <w:tc>
          <w:tcPr>
            <w:tcW w:w="4536" w:type="dxa"/>
          </w:tcPr>
          <w:p w14:paraId="62850A45" w14:textId="55A8CCB7" w:rsidR="009B0F17" w:rsidRDefault="009B0F17">
            <w:pPr>
              <w:pStyle w:val="Kopfzeile"/>
              <w:rPr>
                <w:rFonts w:ascii="Arial" w:hAnsi="Arial" w:cs="Arial"/>
              </w:rPr>
            </w:pPr>
          </w:p>
        </w:tc>
        <w:tc>
          <w:tcPr>
            <w:tcW w:w="425" w:type="dxa"/>
          </w:tcPr>
          <w:p w14:paraId="24E7E916" w14:textId="77777777" w:rsidR="009B0F17" w:rsidRDefault="009B0F17">
            <w:pPr>
              <w:ind w:left="23"/>
              <w:rPr>
                <w:rFonts w:ascii="Arial" w:hAnsi="Arial" w:cs="Arial"/>
              </w:rPr>
            </w:pPr>
          </w:p>
        </w:tc>
      </w:tr>
      <w:tr w:rsidR="009B0F17" w14:paraId="57CADB0B" w14:textId="77777777">
        <w:trPr>
          <w:trHeight w:val="94"/>
        </w:trPr>
        <w:tc>
          <w:tcPr>
            <w:tcW w:w="779" w:type="dxa"/>
          </w:tcPr>
          <w:p w14:paraId="5B10DCAA" w14:textId="77777777" w:rsidR="009B0F17" w:rsidRDefault="001E6814">
            <w:pPr>
              <w:rPr>
                <w:rFonts w:ascii="Arial" w:hAnsi="Arial" w:cs="Arial"/>
              </w:rPr>
            </w:pPr>
            <w:r>
              <w:rPr>
                <w:rFonts w:ascii="Arial" w:hAnsi="Arial" w:cs="Arial"/>
              </w:rPr>
              <w:t>2.2.3</w:t>
            </w:r>
          </w:p>
        </w:tc>
        <w:tc>
          <w:tcPr>
            <w:tcW w:w="4536" w:type="dxa"/>
          </w:tcPr>
          <w:p w14:paraId="30EE563A" w14:textId="77777777" w:rsidR="009B0F17" w:rsidRDefault="001E6814">
            <w:pPr>
              <w:rPr>
                <w:rFonts w:ascii="Arial" w:hAnsi="Arial" w:cs="Arial"/>
                <w:b/>
                <w:bCs/>
              </w:rPr>
            </w:pPr>
            <w:r>
              <w:rPr>
                <w:rFonts w:ascii="Arial" w:hAnsi="Arial" w:cs="Arial"/>
                <w:b/>
                <w:bCs/>
              </w:rPr>
              <w:t>Molekulargenetiker/in</w:t>
            </w:r>
          </w:p>
          <w:p w14:paraId="426EBB33" w14:textId="77777777" w:rsidR="009B0F17" w:rsidRDefault="001E6814">
            <w:pPr>
              <w:pStyle w:val="Kopfzeile"/>
              <w:tabs>
                <w:tab w:val="clear" w:pos="4536"/>
                <w:tab w:val="clear" w:pos="9072"/>
              </w:tabs>
              <w:rPr>
                <w:rFonts w:ascii="Arial" w:hAnsi="Arial" w:cs="Arial"/>
              </w:rPr>
            </w:pPr>
            <w:r>
              <w:rPr>
                <w:rFonts w:ascii="Arial" w:hAnsi="Arial" w:cs="Arial"/>
              </w:rPr>
              <w:t>Mind. 1 benannter Molekulargenetiker/in (MSc) oder Fachhumangenetiker/in (GfH) (namentliche Benennung).</w:t>
            </w:r>
          </w:p>
        </w:tc>
        <w:tc>
          <w:tcPr>
            <w:tcW w:w="4536" w:type="dxa"/>
          </w:tcPr>
          <w:p w14:paraId="2D105BFC" w14:textId="77777777" w:rsidR="009B0F17" w:rsidRDefault="009B0F17">
            <w:pPr>
              <w:pStyle w:val="Kopfzeile"/>
              <w:rPr>
                <w:rFonts w:ascii="Arial" w:hAnsi="Arial" w:cs="Arial"/>
              </w:rPr>
            </w:pPr>
          </w:p>
        </w:tc>
        <w:tc>
          <w:tcPr>
            <w:tcW w:w="425" w:type="dxa"/>
          </w:tcPr>
          <w:p w14:paraId="67A59ED2" w14:textId="77777777" w:rsidR="009B0F17" w:rsidRDefault="009B0F17">
            <w:pPr>
              <w:ind w:left="23"/>
              <w:rPr>
                <w:rFonts w:ascii="Arial" w:hAnsi="Arial" w:cs="Arial"/>
              </w:rPr>
            </w:pPr>
          </w:p>
        </w:tc>
      </w:tr>
      <w:tr w:rsidR="009B0F17" w14:paraId="0AB8CA13" w14:textId="77777777">
        <w:trPr>
          <w:trHeight w:val="94"/>
        </w:trPr>
        <w:tc>
          <w:tcPr>
            <w:tcW w:w="779" w:type="dxa"/>
          </w:tcPr>
          <w:p w14:paraId="1C421F66" w14:textId="77777777" w:rsidR="009B0F17" w:rsidRDefault="001E6814">
            <w:pPr>
              <w:rPr>
                <w:rFonts w:ascii="Arial" w:hAnsi="Arial" w:cs="Arial"/>
              </w:rPr>
            </w:pPr>
            <w:r>
              <w:rPr>
                <w:rFonts w:ascii="Arial" w:hAnsi="Arial" w:cs="Arial"/>
              </w:rPr>
              <w:t>2.2.4</w:t>
            </w:r>
          </w:p>
        </w:tc>
        <w:tc>
          <w:tcPr>
            <w:tcW w:w="4536" w:type="dxa"/>
          </w:tcPr>
          <w:p w14:paraId="2FBB3CD6" w14:textId="77777777" w:rsidR="009B0F17" w:rsidRDefault="001E6814">
            <w:pPr>
              <w:rPr>
                <w:rFonts w:ascii="Arial" w:hAnsi="Arial" w:cs="Arial"/>
                <w:b/>
                <w:bCs/>
              </w:rPr>
            </w:pPr>
            <w:r>
              <w:rPr>
                <w:rFonts w:ascii="Arial" w:hAnsi="Arial" w:cs="Arial"/>
                <w:b/>
                <w:bCs/>
              </w:rPr>
              <w:t xml:space="preserve">Bioinformatiker/in </w:t>
            </w:r>
          </w:p>
          <w:p w14:paraId="3D199ABC"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Mind. 1 benannte/r Bioinformatiker/in (Qualifikation 3.2).</w:t>
            </w:r>
          </w:p>
          <w:p w14:paraId="1A51F298"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Der für die Bioinformatik zuständige Mitarbeitende kann auch einer zentralen Einheit für Bioinformatik (Kapitel 2.3) angehören, sofern der Analyseprozess vollständig unter FA Verantwortung umgesetzt ist.</w:t>
            </w:r>
          </w:p>
          <w:p w14:paraId="54D471F5"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Der Zugriff auf die Rohsequenzierdaten muss gewährleistet sein.</w:t>
            </w:r>
          </w:p>
          <w:p w14:paraId="75249B71" w14:textId="77777777" w:rsidR="009B0F17" w:rsidRDefault="001E6814">
            <w:pPr>
              <w:pStyle w:val="Kopfzeile"/>
              <w:numPr>
                <w:ilvl w:val="0"/>
                <w:numId w:val="7"/>
              </w:numPr>
              <w:tabs>
                <w:tab w:val="clear" w:pos="4536"/>
                <w:tab w:val="clear" w:pos="9072"/>
              </w:tabs>
              <w:ind w:left="228" w:hanging="228"/>
              <w:rPr>
                <w:rFonts w:ascii="Arial" w:hAnsi="Arial" w:cs="Arial"/>
                <w:b/>
                <w:bCs/>
              </w:rPr>
            </w:pPr>
            <w:r>
              <w:rPr>
                <w:rFonts w:ascii="Arial" w:hAnsi="Arial" w:cs="Arial"/>
              </w:rPr>
              <w:lastRenderedPageBreak/>
              <w:t>Eine Vertretungsregelung mit gleicher Qualifikation ist zu benennen.</w:t>
            </w:r>
          </w:p>
        </w:tc>
        <w:tc>
          <w:tcPr>
            <w:tcW w:w="4536" w:type="dxa"/>
          </w:tcPr>
          <w:p w14:paraId="186C3D48" w14:textId="77777777" w:rsidR="009B0F17" w:rsidRDefault="009B0F17">
            <w:pPr>
              <w:pStyle w:val="Kopfzeile"/>
              <w:rPr>
                <w:rFonts w:ascii="Arial" w:hAnsi="Arial" w:cs="Arial"/>
              </w:rPr>
            </w:pPr>
          </w:p>
        </w:tc>
        <w:tc>
          <w:tcPr>
            <w:tcW w:w="425" w:type="dxa"/>
          </w:tcPr>
          <w:p w14:paraId="0B77B71F" w14:textId="77777777" w:rsidR="009B0F17" w:rsidRDefault="009B0F17">
            <w:pPr>
              <w:ind w:left="23"/>
              <w:rPr>
                <w:rFonts w:ascii="Arial" w:hAnsi="Arial" w:cs="Arial"/>
              </w:rPr>
            </w:pPr>
          </w:p>
        </w:tc>
      </w:tr>
      <w:tr w:rsidR="009B0F17" w14:paraId="7BA571D9" w14:textId="77777777">
        <w:trPr>
          <w:trHeight w:val="94"/>
        </w:trPr>
        <w:tc>
          <w:tcPr>
            <w:tcW w:w="779" w:type="dxa"/>
          </w:tcPr>
          <w:p w14:paraId="6E2CFC03" w14:textId="77777777" w:rsidR="009B0F17" w:rsidRDefault="001E6814">
            <w:pPr>
              <w:rPr>
                <w:rFonts w:ascii="Arial" w:hAnsi="Arial" w:cs="Arial"/>
              </w:rPr>
            </w:pPr>
            <w:r>
              <w:rPr>
                <w:rFonts w:ascii="Arial" w:hAnsi="Arial" w:cs="Arial"/>
              </w:rPr>
              <w:t>2.2.5</w:t>
            </w:r>
          </w:p>
        </w:tc>
        <w:tc>
          <w:tcPr>
            <w:tcW w:w="4536" w:type="dxa"/>
          </w:tcPr>
          <w:p w14:paraId="4ECCF95F" w14:textId="77777777" w:rsidR="009B0F17" w:rsidRDefault="001E6814">
            <w:pPr>
              <w:rPr>
                <w:rFonts w:ascii="Arial" w:hAnsi="Arial" w:cs="Arial"/>
                <w:b/>
                <w:bCs/>
              </w:rPr>
            </w:pPr>
            <w:r>
              <w:rPr>
                <w:rFonts w:ascii="Arial" w:hAnsi="Arial" w:cs="Arial"/>
                <w:b/>
                <w:bCs/>
              </w:rPr>
              <w:t>Technische Assistenz</w:t>
            </w:r>
          </w:p>
          <w:p w14:paraId="28879C23" w14:textId="77777777" w:rsidR="009B0F17" w:rsidRDefault="001E6814">
            <w:pPr>
              <w:rPr>
                <w:rFonts w:ascii="Arial" w:hAnsi="Arial" w:cs="Arial"/>
                <w:b/>
                <w:bCs/>
              </w:rPr>
            </w:pPr>
            <w:r>
              <w:rPr>
                <w:rFonts w:ascii="Arial" w:hAnsi="Arial" w:cs="Arial"/>
              </w:rPr>
              <w:t>Qualifizierte TAs (z.B. MTLA, BTA) müssen zur Verfügung stehen. Die Leitung muss namentlich benannt sein.</w:t>
            </w:r>
          </w:p>
        </w:tc>
        <w:tc>
          <w:tcPr>
            <w:tcW w:w="4536" w:type="dxa"/>
          </w:tcPr>
          <w:p w14:paraId="757DB065" w14:textId="77777777" w:rsidR="009B0F17" w:rsidRDefault="009B0F17">
            <w:pPr>
              <w:pStyle w:val="Kopfzeile"/>
              <w:rPr>
                <w:rFonts w:ascii="Arial" w:hAnsi="Arial" w:cs="Arial"/>
              </w:rPr>
            </w:pPr>
          </w:p>
        </w:tc>
        <w:tc>
          <w:tcPr>
            <w:tcW w:w="425" w:type="dxa"/>
          </w:tcPr>
          <w:p w14:paraId="71E5100B" w14:textId="77777777" w:rsidR="009B0F17" w:rsidRDefault="009B0F17">
            <w:pPr>
              <w:ind w:left="23"/>
              <w:rPr>
                <w:rFonts w:ascii="Arial" w:hAnsi="Arial" w:cs="Arial"/>
              </w:rPr>
            </w:pPr>
          </w:p>
        </w:tc>
      </w:tr>
      <w:tr w:rsidR="009B0F17" w14:paraId="23202DE8" w14:textId="77777777">
        <w:trPr>
          <w:trHeight w:val="94"/>
        </w:trPr>
        <w:tc>
          <w:tcPr>
            <w:tcW w:w="779" w:type="dxa"/>
          </w:tcPr>
          <w:p w14:paraId="150D9BC7" w14:textId="77777777" w:rsidR="009B0F17" w:rsidRDefault="001E6814">
            <w:pPr>
              <w:tabs>
                <w:tab w:val="center" w:pos="4536"/>
                <w:tab w:val="right" w:pos="9072"/>
              </w:tabs>
              <w:rPr>
                <w:rFonts w:ascii="Arial" w:hAnsi="Arial" w:cs="Arial"/>
              </w:rPr>
            </w:pPr>
            <w:r>
              <w:rPr>
                <w:rFonts w:ascii="Arial" w:hAnsi="Arial" w:cs="Arial"/>
              </w:rPr>
              <w:t>2.2.6</w:t>
            </w:r>
          </w:p>
          <w:p w14:paraId="461DE434" w14:textId="77777777" w:rsidR="009B0F17" w:rsidRDefault="001E6814">
            <w:pPr>
              <w:rPr>
                <w:rFonts w:ascii="Arial" w:hAnsi="Arial" w:cs="Arial"/>
              </w:rPr>
            </w:pPr>
            <w:r>
              <w:rPr>
                <w:rFonts w:ascii="Arial" w:hAnsi="Arial" w:cs="Arial"/>
                <w:i/>
                <w:iCs/>
              </w:rPr>
              <w:t>§64e</w:t>
            </w:r>
          </w:p>
        </w:tc>
        <w:tc>
          <w:tcPr>
            <w:tcW w:w="4536" w:type="dxa"/>
          </w:tcPr>
          <w:p w14:paraId="03C8809A" w14:textId="77777777" w:rsidR="009B0F17" w:rsidRDefault="001E6814">
            <w:pPr>
              <w:rPr>
                <w:rFonts w:ascii="Arial" w:hAnsi="Arial" w:cs="Arial"/>
                <w:b/>
                <w:bCs/>
              </w:rPr>
            </w:pPr>
            <w:r>
              <w:rPr>
                <w:rFonts w:ascii="Arial" w:hAnsi="Arial" w:cs="Arial"/>
                <w:b/>
                <w:bCs/>
              </w:rPr>
              <w:t>Vorzuhaltende Analytik</w:t>
            </w:r>
          </w:p>
          <w:p w14:paraId="3DFA4207"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Next-Generation Sequencing (NGS):</w:t>
            </w:r>
          </w:p>
          <w:p w14:paraId="44C3D538" w14:textId="77777777" w:rsidR="009B0F17" w:rsidRDefault="001E6814">
            <w:pPr>
              <w:numPr>
                <w:ilvl w:val="1"/>
                <w:numId w:val="11"/>
              </w:numPr>
              <w:tabs>
                <w:tab w:val="clear" w:pos="1080"/>
                <w:tab w:val="num" w:pos="651"/>
              </w:tabs>
              <w:ind w:left="651" w:hanging="243"/>
              <w:rPr>
                <w:rFonts w:ascii="Arial" w:hAnsi="Arial" w:cs="Arial"/>
              </w:rPr>
            </w:pPr>
            <w:r>
              <w:rPr>
                <w:rFonts w:ascii="Arial" w:hAnsi="Arial" w:cs="Arial"/>
              </w:rPr>
              <w:t xml:space="preserve">DNA: Panel, </w:t>
            </w:r>
          </w:p>
          <w:p w14:paraId="27D7948B" w14:textId="77777777" w:rsidR="009B0F17" w:rsidRDefault="001E6814">
            <w:pPr>
              <w:numPr>
                <w:ilvl w:val="1"/>
                <w:numId w:val="11"/>
              </w:numPr>
              <w:tabs>
                <w:tab w:val="clear" w:pos="1080"/>
                <w:tab w:val="num" w:pos="651"/>
              </w:tabs>
              <w:ind w:left="651" w:hanging="243"/>
              <w:rPr>
                <w:rFonts w:ascii="Arial" w:hAnsi="Arial" w:cs="Arial"/>
              </w:rPr>
            </w:pPr>
            <w:r>
              <w:rPr>
                <w:rFonts w:ascii="Arial" w:hAnsi="Arial" w:cs="Arial"/>
              </w:rPr>
              <w:t xml:space="preserve">Fakultativ: WGS, WES; RNA-Panel, Transkriptom </w:t>
            </w:r>
          </w:p>
          <w:p w14:paraId="146A721D"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Fakultativ: Methylierungsanalytik, molekulare Zytogenetik und cfDNA</w:t>
            </w:r>
          </w:p>
          <w:p w14:paraId="52A87F4D" w14:textId="77777777" w:rsidR="009B0F17" w:rsidRDefault="009B0F17">
            <w:pPr>
              <w:pStyle w:val="Kopfzeile"/>
              <w:tabs>
                <w:tab w:val="clear" w:pos="4536"/>
                <w:tab w:val="clear" w:pos="9072"/>
              </w:tabs>
              <w:rPr>
                <w:rFonts w:ascii="Arial" w:hAnsi="Arial" w:cs="Arial"/>
              </w:rPr>
            </w:pPr>
          </w:p>
          <w:p w14:paraId="252892BA" w14:textId="77777777" w:rsidR="009B0F17" w:rsidRDefault="001E6814">
            <w:pPr>
              <w:pStyle w:val="Kopfzeile"/>
              <w:tabs>
                <w:tab w:val="clear" w:pos="4536"/>
                <w:tab w:val="clear" w:pos="9072"/>
              </w:tabs>
              <w:rPr>
                <w:rFonts w:ascii="Arial" w:hAnsi="Arial" w:cs="Arial"/>
              </w:rPr>
            </w:pPr>
            <w:r>
              <w:rPr>
                <w:rFonts w:ascii="Arial" w:hAnsi="Arial" w:cs="Arial"/>
                <w:i/>
                <w:iCs/>
              </w:rPr>
              <w:t>Die Sequenzierung bzw. Analytik erfolgt unter direkter Verantwortung der ärztlichen Leitung.</w:t>
            </w:r>
          </w:p>
        </w:tc>
        <w:tc>
          <w:tcPr>
            <w:tcW w:w="4536" w:type="dxa"/>
          </w:tcPr>
          <w:p w14:paraId="2091B6AC" w14:textId="77777777" w:rsidR="009B0F17" w:rsidRDefault="009B0F17">
            <w:pPr>
              <w:pStyle w:val="Kopfzeile"/>
              <w:rPr>
                <w:rFonts w:ascii="Arial" w:hAnsi="Arial" w:cs="Arial"/>
              </w:rPr>
            </w:pPr>
          </w:p>
        </w:tc>
        <w:tc>
          <w:tcPr>
            <w:tcW w:w="425" w:type="dxa"/>
          </w:tcPr>
          <w:p w14:paraId="1119BACE" w14:textId="77777777" w:rsidR="009B0F17" w:rsidRDefault="009B0F17">
            <w:pPr>
              <w:ind w:left="23"/>
              <w:rPr>
                <w:rFonts w:ascii="Arial" w:hAnsi="Arial" w:cs="Arial"/>
              </w:rPr>
            </w:pPr>
          </w:p>
        </w:tc>
      </w:tr>
      <w:tr w:rsidR="009B0F17" w14:paraId="3F2E7E9C" w14:textId="77777777">
        <w:trPr>
          <w:trHeight w:val="94"/>
        </w:trPr>
        <w:tc>
          <w:tcPr>
            <w:tcW w:w="779" w:type="dxa"/>
          </w:tcPr>
          <w:p w14:paraId="248DD22F" w14:textId="77777777" w:rsidR="009B0F17" w:rsidRDefault="001E6814">
            <w:pPr>
              <w:rPr>
                <w:rFonts w:ascii="Arial" w:hAnsi="Arial" w:cs="Arial"/>
              </w:rPr>
            </w:pPr>
            <w:r>
              <w:rPr>
                <w:rFonts w:ascii="Arial" w:hAnsi="Arial" w:cs="Arial"/>
              </w:rPr>
              <w:t>2.2.7</w:t>
            </w:r>
          </w:p>
        </w:tc>
        <w:tc>
          <w:tcPr>
            <w:tcW w:w="4536" w:type="dxa"/>
          </w:tcPr>
          <w:p w14:paraId="6FC511B0" w14:textId="77777777" w:rsidR="009B0F17" w:rsidRDefault="001E6814">
            <w:pPr>
              <w:autoSpaceDE w:val="0"/>
              <w:autoSpaceDN w:val="0"/>
              <w:adjustRightInd w:val="0"/>
              <w:rPr>
                <w:rFonts w:ascii="Arial" w:hAnsi="Arial" w:cs="Arial"/>
                <w:b/>
                <w:bCs/>
              </w:rPr>
            </w:pPr>
            <w:r>
              <w:rPr>
                <w:rFonts w:ascii="Arial" w:hAnsi="Arial" w:cs="Arial"/>
                <w:b/>
                <w:bCs/>
              </w:rPr>
              <w:t>Assays</w:t>
            </w:r>
          </w:p>
          <w:p w14:paraId="76448B1D" w14:textId="5E9C1878" w:rsidR="009B0F17" w:rsidRDefault="00056985">
            <w:pPr>
              <w:pStyle w:val="Kopfzeile"/>
              <w:numPr>
                <w:ilvl w:val="0"/>
                <w:numId w:val="7"/>
              </w:numPr>
              <w:tabs>
                <w:tab w:val="clear" w:pos="4536"/>
                <w:tab w:val="clear" w:pos="9072"/>
              </w:tabs>
              <w:ind w:left="228" w:hanging="228"/>
              <w:rPr>
                <w:rFonts w:ascii="Arial" w:hAnsi="Arial" w:cs="Arial"/>
              </w:rPr>
            </w:pPr>
            <w:r w:rsidRPr="00C65E62">
              <w:rPr>
                <w:rFonts w:ascii="Arial" w:hAnsi="Arial" w:cs="Arial"/>
                <w:strike/>
                <w:highlight w:val="green"/>
              </w:rPr>
              <w:t>Der „Indikationsgesteuerte Einsatz Molekulare Diagnostik</w:t>
            </w:r>
            <w:r w:rsidRPr="00C65E62">
              <w:rPr>
                <w:rFonts w:ascii="Arial" w:hAnsi="Arial" w:cs="Arial"/>
                <w:highlight w:val="green"/>
              </w:rPr>
              <w:t>“ Die SOPs „Indikation parallele Keimbahnanalyse“ u</w:t>
            </w:r>
            <w:r>
              <w:rPr>
                <w:rFonts w:ascii="Arial" w:hAnsi="Arial" w:cs="Arial"/>
                <w:highlight w:val="green"/>
              </w:rPr>
              <w:t>nd</w:t>
            </w:r>
            <w:r w:rsidRPr="00C65E62">
              <w:rPr>
                <w:rFonts w:ascii="Arial" w:hAnsi="Arial" w:cs="Arial"/>
                <w:highlight w:val="green"/>
              </w:rPr>
              <w:t xml:space="preserve"> „Keimbahntestung nach tumor-only Sequenzierung“ </w:t>
            </w:r>
            <w:r w:rsidRPr="00C65E62">
              <w:rPr>
                <w:rFonts w:ascii="Arial" w:hAnsi="Arial" w:cs="Arial"/>
                <w:strike/>
                <w:highlight w:val="green"/>
              </w:rPr>
              <w:t>des DNPM ist</w:t>
            </w:r>
            <w:r w:rsidRPr="00056985">
              <w:rPr>
                <w:rFonts w:ascii="Arial" w:hAnsi="Arial" w:cs="Arial"/>
                <w:highlight w:val="green"/>
              </w:rPr>
              <w:t xml:space="preserve"> </w:t>
            </w:r>
            <w:r w:rsidRPr="00A94070">
              <w:rPr>
                <w:rFonts w:ascii="Arial" w:hAnsi="Arial" w:cs="Arial"/>
                <w:highlight w:val="green"/>
              </w:rPr>
              <w:t>sind</w:t>
            </w:r>
            <w:r w:rsidR="00A94070" w:rsidRPr="008E665B">
              <w:rPr>
                <w:rFonts w:ascii="Arial" w:hAnsi="Arial" w:cs="Arial"/>
              </w:rPr>
              <w:t xml:space="preserve"> umzusetzen</w:t>
            </w:r>
            <w:r w:rsidR="00A94070">
              <w:rPr>
                <w:rFonts w:ascii="Arial" w:hAnsi="Arial" w:cs="Arial"/>
              </w:rPr>
              <w:t xml:space="preserve"> </w:t>
            </w:r>
            <w:r w:rsidR="001E6814">
              <w:rPr>
                <w:rFonts w:ascii="Arial" w:hAnsi="Arial" w:cs="Arial"/>
              </w:rPr>
              <w:t>(B1.1.4).</w:t>
            </w:r>
          </w:p>
          <w:p w14:paraId="3E99D33E" w14:textId="5EBB0468"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 xml:space="preserve">Für das diagnostische Reporting </w:t>
            </w:r>
            <w:r w:rsidRPr="00056985">
              <w:rPr>
                <w:rFonts w:ascii="Arial" w:hAnsi="Arial" w:cs="Arial"/>
                <w:strike/>
                <w:highlight w:val="green"/>
              </w:rPr>
              <w:t>muss</w:t>
            </w:r>
            <w:r w:rsidRPr="00056985">
              <w:rPr>
                <w:rFonts w:ascii="Arial" w:hAnsi="Arial" w:cs="Arial"/>
                <w:highlight w:val="green"/>
              </w:rPr>
              <w:t xml:space="preserve"> </w:t>
            </w:r>
            <w:r w:rsidR="00056985" w:rsidRPr="00056985">
              <w:rPr>
                <w:rFonts w:ascii="Arial" w:hAnsi="Arial" w:cs="Arial"/>
                <w:highlight w:val="green"/>
              </w:rPr>
              <w:t>müssen</w:t>
            </w:r>
            <w:r w:rsidR="00056985">
              <w:rPr>
                <w:rFonts w:ascii="Arial" w:hAnsi="Arial" w:cs="Arial"/>
              </w:rPr>
              <w:t xml:space="preserve"> </w:t>
            </w:r>
            <w:r>
              <w:rPr>
                <w:rFonts w:ascii="Arial" w:hAnsi="Arial" w:cs="Arial"/>
              </w:rPr>
              <w:t xml:space="preserve">die Anforderungen an die </w:t>
            </w:r>
            <w:r w:rsidR="00056985" w:rsidRPr="00C65E62">
              <w:rPr>
                <w:rFonts w:ascii="Arial" w:hAnsi="Arial" w:cs="Arial"/>
                <w:highlight w:val="green"/>
              </w:rPr>
              <w:t>„</w:t>
            </w:r>
            <w:r w:rsidR="00056985" w:rsidRPr="00C65E62">
              <w:rPr>
                <w:rFonts w:ascii="Arial" w:hAnsi="Arial" w:cs="Arial"/>
                <w:strike/>
                <w:highlight w:val="green"/>
              </w:rPr>
              <w:t>Dokumentation</w:t>
            </w:r>
            <w:r w:rsidR="00056985" w:rsidRPr="00056985">
              <w:rPr>
                <w:rFonts w:ascii="Arial" w:hAnsi="Arial" w:cs="Arial"/>
                <w:highlight w:val="green"/>
              </w:rPr>
              <w:t xml:space="preserve"> </w:t>
            </w:r>
            <w:r w:rsidR="00056985" w:rsidRPr="00C65E62">
              <w:rPr>
                <w:rFonts w:ascii="Arial" w:hAnsi="Arial" w:cs="Arial"/>
                <w:highlight w:val="green"/>
              </w:rPr>
              <w:t>Mindestanforderung NGS-Befund/MTB-Beschluss, Kerndatensatz“</w:t>
            </w:r>
            <w:r w:rsidR="00056985">
              <w:rPr>
                <w:rFonts w:ascii="Arial" w:hAnsi="Arial" w:cs="Arial"/>
              </w:rPr>
              <w:t xml:space="preserve"> </w:t>
            </w:r>
            <w:r>
              <w:rPr>
                <w:rFonts w:ascii="Arial" w:hAnsi="Arial" w:cs="Arial"/>
              </w:rPr>
              <w:t>(siehe B1.1.4) des DNPM erfüllt sein.</w:t>
            </w:r>
          </w:p>
          <w:p w14:paraId="2E49C72B"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Die im DNPM abgestimmten Qualitätskriterien der „Analysemethoden“ werden umgesetzt (u.a. Abfolge der Anwendung der Analysetools) (siehe B1.1.4).</w:t>
            </w:r>
          </w:p>
          <w:p w14:paraId="5F6A87B3"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Nachweis der Umsetzung der SOPs über Fallbeispiele</w:t>
            </w:r>
          </w:p>
        </w:tc>
        <w:tc>
          <w:tcPr>
            <w:tcW w:w="4536" w:type="dxa"/>
          </w:tcPr>
          <w:p w14:paraId="13D77B16" w14:textId="526BC634" w:rsidR="009B0F17" w:rsidRDefault="009B0F17" w:rsidP="00056985">
            <w:pPr>
              <w:pStyle w:val="Kopfzeile"/>
              <w:tabs>
                <w:tab w:val="clear" w:pos="4536"/>
                <w:tab w:val="clear" w:pos="9072"/>
              </w:tabs>
              <w:rPr>
                <w:rFonts w:ascii="Arial" w:hAnsi="Arial" w:cs="Arial"/>
              </w:rPr>
            </w:pPr>
          </w:p>
        </w:tc>
        <w:tc>
          <w:tcPr>
            <w:tcW w:w="425" w:type="dxa"/>
          </w:tcPr>
          <w:p w14:paraId="4C99B12A" w14:textId="77777777" w:rsidR="009B0F17" w:rsidRDefault="009B0F17">
            <w:pPr>
              <w:ind w:left="23"/>
              <w:rPr>
                <w:rFonts w:ascii="Arial" w:hAnsi="Arial" w:cs="Arial"/>
              </w:rPr>
            </w:pPr>
          </w:p>
        </w:tc>
      </w:tr>
      <w:tr w:rsidR="009B0F17" w14:paraId="62AF0E9D" w14:textId="77777777">
        <w:trPr>
          <w:trHeight w:val="94"/>
        </w:trPr>
        <w:tc>
          <w:tcPr>
            <w:tcW w:w="779" w:type="dxa"/>
          </w:tcPr>
          <w:p w14:paraId="75BC0527" w14:textId="77777777" w:rsidR="009B0F17" w:rsidRDefault="001E6814">
            <w:pPr>
              <w:rPr>
                <w:rFonts w:ascii="Arial" w:hAnsi="Arial" w:cs="Arial"/>
              </w:rPr>
            </w:pPr>
            <w:r>
              <w:rPr>
                <w:rFonts w:ascii="Arial" w:hAnsi="Arial" w:cs="Arial"/>
              </w:rPr>
              <w:t>2.2.8</w:t>
            </w:r>
          </w:p>
        </w:tc>
        <w:tc>
          <w:tcPr>
            <w:tcW w:w="4536" w:type="dxa"/>
          </w:tcPr>
          <w:p w14:paraId="491EAB3E" w14:textId="77777777" w:rsidR="009B0F17" w:rsidRDefault="001E6814">
            <w:pPr>
              <w:rPr>
                <w:rFonts w:ascii="Arial" w:hAnsi="Arial" w:cs="Arial"/>
                <w:b/>
                <w:bCs/>
              </w:rPr>
            </w:pPr>
            <w:r>
              <w:rPr>
                <w:rFonts w:ascii="Arial" w:hAnsi="Arial" w:cs="Arial"/>
                <w:b/>
                <w:bCs/>
              </w:rPr>
              <w:t>Molekulare Diagnostikdaten</w:t>
            </w:r>
          </w:p>
          <w:p w14:paraId="389C4FF4"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Die Kompatibilität und der Austausch der Daten mit z.B. Bioinformatik, Molekularpathologie und MTB im ZPM und im DNPM muss gewährleistet sein und dem im DNPM vereinbartem Datenformat entsprechen</w:t>
            </w:r>
          </w:p>
          <w:p w14:paraId="5FB402BB" w14:textId="77777777" w:rsidR="009B0F17" w:rsidRDefault="001E6814">
            <w:pPr>
              <w:pStyle w:val="Kopfzeile"/>
              <w:numPr>
                <w:ilvl w:val="0"/>
                <w:numId w:val="7"/>
              </w:numPr>
              <w:tabs>
                <w:tab w:val="clear" w:pos="4536"/>
                <w:tab w:val="clear" w:pos="9072"/>
              </w:tabs>
              <w:ind w:left="228" w:hanging="228"/>
              <w:rPr>
                <w:rFonts w:ascii="Arial" w:hAnsi="Arial" w:cs="Arial"/>
                <w:b/>
                <w:bCs/>
              </w:rPr>
            </w:pPr>
            <w:r>
              <w:rPr>
                <w:rFonts w:ascii="Arial" w:hAnsi="Arial" w:cs="Arial"/>
              </w:rPr>
              <w:t>Nachweis der Umsetzung der SOPs über Fallbeispiele</w:t>
            </w:r>
          </w:p>
        </w:tc>
        <w:tc>
          <w:tcPr>
            <w:tcW w:w="4536" w:type="dxa"/>
          </w:tcPr>
          <w:p w14:paraId="17D99787" w14:textId="77777777" w:rsidR="009B0F17" w:rsidRDefault="009B0F17">
            <w:pPr>
              <w:pStyle w:val="Kopfzeile"/>
              <w:rPr>
                <w:rFonts w:ascii="Arial" w:hAnsi="Arial" w:cs="Arial"/>
              </w:rPr>
            </w:pPr>
          </w:p>
        </w:tc>
        <w:tc>
          <w:tcPr>
            <w:tcW w:w="425" w:type="dxa"/>
          </w:tcPr>
          <w:p w14:paraId="1196D67C" w14:textId="77777777" w:rsidR="009B0F17" w:rsidRDefault="009B0F17">
            <w:pPr>
              <w:ind w:left="23"/>
              <w:rPr>
                <w:rFonts w:ascii="Arial" w:hAnsi="Arial" w:cs="Arial"/>
              </w:rPr>
            </w:pPr>
          </w:p>
        </w:tc>
      </w:tr>
      <w:tr w:rsidR="009B0F17" w14:paraId="39CC23C5" w14:textId="77777777">
        <w:trPr>
          <w:trHeight w:val="94"/>
        </w:trPr>
        <w:tc>
          <w:tcPr>
            <w:tcW w:w="779" w:type="dxa"/>
          </w:tcPr>
          <w:p w14:paraId="70D08662" w14:textId="77777777" w:rsidR="009B0F17" w:rsidRDefault="001E6814">
            <w:pPr>
              <w:rPr>
                <w:rFonts w:ascii="Arial" w:hAnsi="Arial" w:cs="Arial"/>
              </w:rPr>
            </w:pPr>
            <w:r>
              <w:rPr>
                <w:rFonts w:ascii="Arial" w:hAnsi="Arial" w:cs="Arial"/>
              </w:rPr>
              <w:t>2.2.9</w:t>
            </w:r>
          </w:p>
        </w:tc>
        <w:tc>
          <w:tcPr>
            <w:tcW w:w="4536" w:type="dxa"/>
          </w:tcPr>
          <w:p w14:paraId="0AC04648" w14:textId="77777777" w:rsidR="009B0F17" w:rsidRDefault="001E6814">
            <w:pPr>
              <w:rPr>
                <w:rFonts w:ascii="Arial" w:hAnsi="Arial" w:cs="Arial"/>
                <w:b/>
                <w:bCs/>
              </w:rPr>
            </w:pPr>
            <w:bookmarkStart w:id="3" w:name="_Hlk148541063"/>
            <w:r>
              <w:rPr>
                <w:rFonts w:ascii="Arial" w:hAnsi="Arial" w:cs="Arial"/>
                <w:b/>
                <w:bCs/>
              </w:rPr>
              <w:t>Zeit bis Befunderstellung</w:t>
            </w:r>
          </w:p>
          <w:p w14:paraId="0D54E232" w14:textId="5E656793" w:rsidR="009B0F17" w:rsidRDefault="00056985">
            <w:pPr>
              <w:rPr>
                <w:rFonts w:ascii="Arial" w:hAnsi="Arial" w:cs="Arial"/>
                <w:b/>
                <w:bCs/>
              </w:rPr>
            </w:pPr>
            <w:r>
              <w:rPr>
                <w:rFonts w:ascii="Arial" w:hAnsi="Arial" w:cs="Arial"/>
              </w:rPr>
              <w:t xml:space="preserve">Zeit ab Untersuchungsbeginn in Humangenetik </w:t>
            </w:r>
            <w:r w:rsidRPr="00C65E62">
              <w:rPr>
                <w:rFonts w:ascii="Arial" w:hAnsi="Arial" w:cs="Arial"/>
                <w:highlight w:val="green"/>
              </w:rPr>
              <w:t>bzw. nach Eingang des Befundmaterials und der Patienteneinwilligung in der Humangenetik</w:t>
            </w:r>
            <w:r>
              <w:rPr>
                <w:rFonts w:ascii="Arial" w:hAnsi="Arial" w:cs="Arial"/>
              </w:rPr>
              <w:t xml:space="preserve"> bis Befunderstellung: ≤ 4 Wochen</w:t>
            </w:r>
            <w:bookmarkEnd w:id="3"/>
          </w:p>
        </w:tc>
        <w:tc>
          <w:tcPr>
            <w:tcW w:w="4536" w:type="dxa"/>
          </w:tcPr>
          <w:p w14:paraId="1FE2EC38" w14:textId="131929C7" w:rsidR="009B0F17" w:rsidRDefault="009B0F17">
            <w:pPr>
              <w:rPr>
                <w:rFonts w:ascii="Arial" w:hAnsi="Arial" w:cs="Arial"/>
              </w:rPr>
            </w:pPr>
          </w:p>
        </w:tc>
        <w:tc>
          <w:tcPr>
            <w:tcW w:w="425" w:type="dxa"/>
          </w:tcPr>
          <w:p w14:paraId="5F8CDB76" w14:textId="77777777" w:rsidR="009B0F17" w:rsidRDefault="009B0F17">
            <w:pPr>
              <w:ind w:left="23"/>
              <w:rPr>
                <w:rFonts w:ascii="Arial" w:hAnsi="Arial" w:cs="Arial"/>
              </w:rPr>
            </w:pPr>
          </w:p>
        </w:tc>
      </w:tr>
      <w:tr w:rsidR="009B0F17" w14:paraId="26198360" w14:textId="77777777">
        <w:trPr>
          <w:trHeight w:val="94"/>
        </w:trPr>
        <w:tc>
          <w:tcPr>
            <w:tcW w:w="779" w:type="dxa"/>
          </w:tcPr>
          <w:p w14:paraId="6785179A" w14:textId="77777777" w:rsidR="009B0F17" w:rsidRDefault="001E6814">
            <w:pPr>
              <w:rPr>
                <w:rFonts w:ascii="Arial" w:hAnsi="Arial" w:cs="Arial"/>
              </w:rPr>
            </w:pPr>
            <w:r>
              <w:rPr>
                <w:rFonts w:ascii="Arial" w:hAnsi="Arial" w:cs="Arial"/>
              </w:rPr>
              <w:t>2.2.10</w:t>
            </w:r>
          </w:p>
        </w:tc>
        <w:tc>
          <w:tcPr>
            <w:tcW w:w="4536" w:type="dxa"/>
          </w:tcPr>
          <w:p w14:paraId="77E76361" w14:textId="77777777" w:rsidR="009B0F17" w:rsidRDefault="001E6814">
            <w:pPr>
              <w:rPr>
                <w:rFonts w:ascii="Arial" w:hAnsi="Arial" w:cs="Arial"/>
                <w:b/>
                <w:bCs/>
              </w:rPr>
            </w:pPr>
            <w:r>
              <w:rPr>
                <w:rFonts w:ascii="Arial" w:hAnsi="Arial" w:cs="Arial"/>
                <w:b/>
                <w:bCs/>
              </w:rPr>
              <w:t>Sprechstunde</w:t>
            </w:r>
          </w:p>
          <w:p w14:paraId="02DC8AC9" w14:textId="77777777" w:rsidR="009B0F17" w:rsidRDefault="001E6814">
            <w:pPr>
              <w:rPr>
                <w:rFonts w:ascii="Arial" w:hAnsi="Arial" w:cs="Arial"/>
              </w:rPr>
            </w:pPr>
            <w:r>
              <w:rPr>
                <w:rFonts w:ascii="Arial" w:hAnsi="Arial" w:cs="Arial"/>
              </w:rPr>
              <w:t>Die Beratung von Pat. mit humangenetischen Fragen muss am Standort gewährleistet sein.</w:t>
            </w:r>
          </w:p>
          <w:p w14:paraId="61C4EEF3" w14:textId="77777777" w:rsidR="009B0F17" w:rsidRDefault="001E6814">
            <w:pPr>
              <w:rPr>
                <w:rFonts w:ascii="Arial" w:hAnsi="Arial" w:cs="Arial"/>
                <w:b/>
                <w:bCs/>
              </w:rPr>
            </w:pPr>
            <w:r>
              <w:rPr>
                <w:rFonts w:ascii="Arial" w:hAnsi="Arial" w:cs="Arial"/>
              </w:rPr>
              <w:t>Die Sprechstunde wird unter Leitung eines benannten FA/FÄ für Humangenetik durchgeführt.</w:t>
            </w:r>
          </w:p>
        </w:tc>
        <w:tc>
          <w:tcPr>
            <w:tcW w:w="4536" w:type="dxa"/>
          </w:tcPr>
          <w:p w14:paraId="5B0FC761" w14:textId="77777777" w:rsidR="009B0F17" w:rsidRDefault="009B0F17">
            <w:pPr>
              <w:pStyle w:val="Kopfzeile"/>
              <w:rPr>
                <w:rFonts w:ascii="Arial" w:hAnsi="Arial" w:cs="Arial"/>
              </w:rPr>
            </w:pPr>
          </w:p>
        </w:tc>
        <w:tc>
          <w:tcPr>
            <w:tcW w:w="425" w:type="dxa"/>
          </w:tcPr>
          <w:p w14:paraId="0760C2B0" w14:textId="77777777" w:rsidR="009B0F17" w:rsidRDefault="009B0F17">
            <w:pPr>
              <w:ind w:left="23"/>
              <w:rPr>
                <w:rFonts w:ascii="Arial" w:hAnsi="Arial" w:cs="Arial"/>
              </w:rPr>
            </w:pPr>
          </w:p>
        </w:tc>
      </w:tr>
      <w:tr w:rsidR="009B0F17" w14:paraId="3FE989EB" w14:textId="77777777">
        <w:trPr>
          <w:trHeight w:val="94"/>
        </w:trPr>
        <w:tc>
          <w:tcPr>
            <w:tcW w:w="779" w:type="dxa"/>
          </w:tcPr>
          <w:p w14:paraId="3BD1BE83" w14:textId="77777777" w:rsidR="009B0F17" w:rsidRDefault="001E6814">
            <w:pPr>
              <w:tabs>
                <w:tab w:val="center" w:pos="4536"/>
                <w:tab w:val="right" w:pos="9072"/>
              </w:tabs>
              <w:rPr>
                <w:rFonts w:ascii="Arial" w:hAnsi="Arial" w:cs="Arial"/>
              </w:rPr>
            </w:pPr>
            <w:r>
              <w:rPr>
                <w:rFonts w:ascii="Arial" w:hAnsi="Arial" w:cs="Arial"/>
              </w:rPr>
              <w:t>2.2.11</w:t>
            </w:r>
          </w:p>
          <w:p w14:paraId="788669C0" w14:textId="77777777" w:rsidR="009B0F17" w:rsidRDefault="001E6814">
            <w:pPr>
              <w:rPr>
                <w:rFonts w:ascii="Arial" w:hAnsi="Arial" w:cs="Arial"/>
              </w:rPr>
            </w:pPr>
            <w:r>
              <w:rPr>
                <w:rFonts w:ascii="Arial" w:hAnsi="Arial" w:cs="Arial"/>
                <w:i/>
                <w:iCs/>
              </w:rPr>
              <w:t>§64e</w:t>
            </w:r>
          </w:p>
        </w:tc>
        <w:tc>
          <w:tcPr>
            <w:tcW w:w="4536" w:type="dxa"/>
          </w:tcPr>
          <w:p w14:paraId="5793D380" w14:textId="77777777" w:rsidR="009B0F17" w:rsidRDefault="001E6814">
            <w:pPr>
              <w:rPr>
                <w:rFonts w:ascii="Arial" w:hAnsi="Arial" w:cs="Arial"/>
                <w:b/>
                <w:bCs/>
              </w:rPr>
            </w:pPr>
            <w:r>
              <w:rPr>
                <w:rFonts w:ascii="Arial" w:hAnsi="Arial" w:cs="Arial"/>
                <w:b/>
                <w:bCs/>
              </w:rPr>
              <w:t>Qualitätssicherung</w:t>
            </w:r>
          </w:p>
          <w:p w14:paraId="5D25ACF1" w14:textId="77777777" w:rsidR="009B0F17" w:rsidRDefault="001E6814">
            <w:pPr>
              <w:pStyle w:val="Kopfzeile"/>
              <w:numPr>
                <w:ilvl w:val="0"/>
                <w:numId w:val="7"/>
              </w:numPr>
              <w:tabs>
                <w:tab w:val="clear" w:pos="4536"/>
                <w:tab w:val="clear" w:pos="9072"/>
              </w:tabs>
              <w:ind w:left="228" w:hanging="228"/>
              <w:rPr>
                <w:rFonts w:ascii="Arial" w:hAnsi="Arial" w:cs="Arial"/>
                <w:i/>
                <w:iCs/>
              </w:rPr>
            </w:pPr>
            <w:r>
              <w:rPr>
                <w:rFonts w:ascii="Arial" w:hAnsi="Arial" w:cs="Arial"/>
                <w:i/>
                <w:iCs/>
              </w:rPr>
              <w:t>Das Institut ist nach DIN EN ISO 15189: 2014 akkreditiert. Nachweis bis zur Re-Zertifizierung.</w:t>
            </w:r>
          </w:p>
          <w:p w14:paraId="0968726B" w14:textId="77777777" w:rsidR="009B0F17" w:rsidRDefault="001E6814">
            <w:pPr>
              <w:pStyle w:val="Kopfzeile"/>
              <w:numPr>
                <w:ilvl w:val="0"/>
                <w:numId w:val="7"/>
              </w:numPr>
              <w:tabs>
                <w:tab w:val="clear" w:pos="4536"/>
                <w:tab w:val="clear" w:pos="9072"/>
              </w:tabs>
              <w:ind w:left="228" w:hanging="228"/>
              <w:rPr>
                <w:rFonts w:ascii="Arial" w:hAnsi="Arial" w:cs="Arial"/>
                <w:b/>
                <w:bCs/>
              </w:rPr>
            </w:pPr>
            <w:r>
              <w:rPr>
                <w:rFonts w:ascii="Arial" w:hAnsi="Arial" w:cs="Arial"/>
                <w:i/>
                <w:iCs/>
              </w:rPr>
              <w:t xml:space="preserve">Erfolgreiche Teilnahme an einem unabhängigen Next Generation Sequencing </w:t>
            </w:r>
            <w:r>
              <w:rPr>
                <w:rFonts w:ascii="Arial" w:hAnsi="Arial" w:cs="Arial"/>
                <w:i/>
                <w:iCs/>
              </w:rPr>
              <w:lastRenderedPageBreak/>
              <w:t>(NGS)-Ringversuch (mindestens 1 Million Basenpaare (Mbp)) im Auditjahr oder einem der beiden Vorjahre. Nachweis bis zur Re-Zertifizierung.</w:t>
            </w:r>
          </w:p>
        </w:tc>
        <w:tc>
          <w:tcPr>
            <w:tcW w:w="4536" w:type="dxa"/>
          </w:tcPr>
          <w:p w14:paraId="06FA36AF" w14:textId="77777777" w:rsidR="009B0F17" w:rsidRDefault="009B0F17">
            <w:pPr>
              <w:pStyle w:val="Kopfzeile"/>
              <w:rPr>
                <w:rFonts w:ascii="Arial" w:hAnsi="Arial" w:cs="Arial"/>
              </w:rPr>
            </w:pPr>
          </w:p>
        </w:tc>
        <w:tc>
          <w:tcPr>
            <w:tcW w:w="425" w:type="dxa"/>
          </w:tcPr>
          <w:p w14:paraId="481099D0" w14:textId="77777777" w:rsidR="009B0F17" w:rsidRDefault="009B0F17">
            <w:pPr>
              <w:ind w:left="23"/>
              <w:rPr>
                <w:rFonts w:ascii="Arial" w:hAnsi="Arial" w:cs="Arial"/>
              </w:rPr>
            </w:pPr>
          </w:p>
        </w:tc>
      </w:tr>
    </w:tbl>
    <w:p w14:paraId="7D5CCF8A" w14:textId="77777777" w:rsidR="009B0F17" w:rsidRDefault="009B0F17">
      <w:pPr>
        <w:pStyle w:val="Kopfzeile"/>
        <w:tabs>
          <w:tab w:val="clear" w:pos="4536"/>
          <w:tab w:val="clear" w:pos="9072"/>
        </w:tabs>
        <w:rPr>
          <w:rFonts w:ascii="Arial" w:hAnsi="Arial" w:cs="Arial"/>
          <w:b/>
        </w:rPr>
      </w:pPr>
    </w:p>
    <w:p w14:paraId="6C92D2CC" w14:textId="77777777" w:rsidR="009B0F17" w:rsidRDefault="009B0F17">
      <w:pPr>
        <w:pStyle w:val="Kopfzeile"/>
        <w:tabs>
          <w:tab w:val="clear" w:pos="4536"/>
          <w:tab w:val="clear" w:pos="9072"/>
        </w:tabs>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B0F17" w14:paraId="656D54B4" w14:textId="77777777">
        <w:trPr>
          <w:tblHeader/>
        </w:trPr>
        <w:tc>
          <w:tcPr>
            <w:tcW w:w="10276" w:type="dxa"/>
            <w:gridSpan w:val="4"/>
            <w:tcBorders>
              <w:top w:val="nil"/>
              <w:left w:val="nil"/>
              <w:bottom w:val="single" w:sz="4" w:space="0" w:color="auto"/>
              <w:right w:val="nil"/>
            </w:tcBorders>
          </w:tcPr>
          <w:p w14:paraId="57ADCB14" w14:textId="77777777" w:rsidR="009B0F17" w:rsidRDefault="001E6814">
            <w:pPr>
              <w:pStyle w:val="Kopfzeile"/>
              <w:tabs>
                <w:tab w:val="clear" w:pos="4536"/>
                <w:tab w:val="center" w:pos="709"/>
              </w:tabs>
              <w:ind w:left="705" w:hanging="705"/>
              <w:rPr>
                <w:rFonts w:ascii="Arial" w:hAnsi="Arial" w:cs="Arial"/>
                <w:b/>
              </w:rPr>
            </w:pPr>
            <w:r>
              <w:rPr>
                <w:rFonts w:ascii="Arial" w:hAnsi="Arial" w:cs="Arial"/>
                <w:b/>
              </w:rPr>
              <w:t>3</w:t>
            </w:r>
            <w:r>
              <w:rPr>
                <w:rFonts w:ascii="Arial" w:hAnsi="Arial" w:cs="Arial"/>
                <w:b/>
              </w:rPr>
              <w:tab/>
              <w:t>Bioinformatik</w:t>
            </w:r>
          </w:p>
          <w:p w14:paraId="4154988E" w14:textId="77777777" w:rsidR="009B0F17" w:rsidRDefault="009B0F17">
            <w:pPr>
              <w:rPr>
                <w:rFonts w:ascii="Arial" w:hAnsi="Arial" w:cs="Arial"/>
                <w:b/>
              </w:rPr>
            </w:pPr>
          </w:p>
        </w:tc>
      </w:tr>
      <w:tr w:rsidR="009B0F17" w14:paraId="352F53CF" w14:textId="77777777">
        <w:trPr>
          <w:tblHeader/>
        </w:trPr>
        <w:tc>
          <w:tcPr>
            <w:tcW w:w="779" w:type="dxa"/>
            <w:tcBorders>
              <w:top w:val="single" w:sz="4" w:space="0" w:color="auto"/>
              <w:left w:val="single" w:sz="4" w:space="0" w:color="auto"/>
            </w:tcBorders>
          </w:tcPr>
          <w:p w14:paraId="2E57646B" w14:textId="77777777" w:rsidR="009B0F17" w:rsidRDefault="001E6814">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14:paraId="69B42D58" w14:textId="77777777" w:rsidR="009B0F17" w:rsidRDefault="001E6814">
            <w:pPr>
              <w:jc w:val="center"/>
              <w:rPr>
                <w:rFonts w:ascii="Arial" w:hAnsi="Arial" w:cs="Arial"/>
              </w:rPr>
            </w:pPr>
            <w:r>
              <w:rPr>
                <w:rFonts w:ascii="Arial" w:hAnsi="Arial" w:cs="Arial"/>
              </w:rPr>
              <w:t>Anforderungen</w:t>
            </w:r>
          </w:p>
        </w:tc>
        <w:tc>
          <w:tcPr>
            <w:tcW w:w="4536" w:type="dxa"/>
            <w:tcBorders>
              <w:top w:val="single" w:sz="4" w:space="0" w:color="auto"/>
            </w:tcBorders>
          </w:tcPr>
          <w:p w14:paraId="403C65F4" w14:textId="77777777" w:rsidR="009B0F17" w:rsidRDefault="001E6814">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68202B70" w14:textId="77777777" w:rsidR="009B0F17" w:rsidRDefault="009B0F17">
            <w:pPr>
              <w:jc w:val="center"/>
              <w:rPr>
                <w:rFonts w:ascii="Arial" w:hAnsi="Arial" w:cs="Arial"/>
                <w:b/>
              </w:rPr>
            </w:pPr>
          </w:p>
        </w:tc>
      </w:tr>
      <w:tr w:rsidR="009B0F17" w14:paraId="34E49465" w14:textId="77777777">
        <w:trPr>
          <w:trHeight w:val="94"/>
        </w:trPr>
        <w:tc>
          <w:tcPr>
            <w:tcW w:w="779" w:type="dxa"/>
          </w:tcPr>
          <w:p w14:paraId="73AF0A28" w14:textId="77777777" w:rsidR="009B0F17" w:rsidRDefault="001E6814">
            <w:pPr>
              <w:rPr>
                <w:rFonts w:ascii="Arial" w:hAnsi="Arial" w:cs="Arial"/>
              </w:rPr>
            </w:pPr>
            <w:r>
              <w:rPr>
                <w:rFonts w:ascii="Arial" w:hAnsi="Arial" w:cs="Arial"/>
              </w:rPr>
              <w:t>3.1</w:t>
            </w:r>
          </w:p>
        </w:tc>
        <w:tc>
          <w:tcPr>
            <w:tcW w:w="4536" w:type="dxa"/>
          </w:tcPr>
          <w:p w14:paraId="1D259832" w14:textId="77777777" w:rsidR="009B0F17" w:rsidRDefault="001E6814">
            <w:pPr>
              <w:autoSpaceDE w:val="0"/>
              <w:autoSpaceDN w:val="0"/>
              <w:adjustRightInd w:val="0"/>
              <w:rPr>
                <w:rFonts w:ascii="Arial" w:hAnsi="Arial" w:cs="Arial"/>
                <w:b/>
              </w:rPr>
            </w:pPr>
            <w:r>
              <w:rPr>
                <w:rFonts w:ascii="Arial" w:hAnsi="Arial" w:cs="Arial"/>
                <w:b/>
              </w:rPr>
              <w:t>Zentrale Einheit Bioinformatik</w:t>
            </w:r>
          </w:p>
          <w:p w14:paraId="464C6CC9" w14:textId="77777777" w:rsidR="009B0F17" w:rsidRDefault="001E6814">
            <w:pPr>
              <w:pStyle w:val="Kopfzeile"/>
              <w:tabs>
                <w:tab w:val="clear" w:pos="4536"/>
                <w:tab w:val="clear" w:pos="9072"/>
              </w:tabs>
              <w:rPr>
                <w:rFonts w:ascii="Arial" w:hAnsi="Arial" w:cs="Arial"/>
              </w:rPr>
            </w:pPr>
            <w:r>
              <w:rPr>
                <w:rFonts w:ascii="Arial" w:hAnsi="Arial" w:cs="Arial"/>
                <w:bCs/>
              </w:rPr>
              <w:t>Wenn am ZPM Standort ein eigenständiges Institut bzw. Abteilung für Bioinformatik vorhanden ist, kann diese als Verantwortliche Institution für die Kooperation mit den anderen Fachdisziplinen (Pathologie, Humangenetik, Organonkologen) im Rahmen des ZPM benannt werden.</w:t>
            </w:r>
          </w:p>
        </w:tc>
        <w:tc>
          <w:tcPr>
            <w:tcW w:w="4536" w:type="dxa"/>
          </w:tcPr>
          <w:p w14:paraId="7CF644D1" w14:textId="77777777" w:rsidR="009B0F17" w:rsidRDefault="009B0F17">
            <w:pPr>
              <w:pStyle w:val="Kopfzeile"/>
              <w:rPr>
                <w:rFonts w:ascii="Arial" w:hAnsi="Arial" w:cs="Arial"/>
              </w:rPr>
            </w:pPr>
          </w:p>
        </w:tc>
        <w:tc>
          <w:tcPr>
            <w:tcW w:w="425" w:type="dxa"/>
          </w:tcPr>
          <w:p w14:paraId="0EBAF20D" w14:textId="77777777" w:rsidR="009B0F17" w:rsidRDefault="009B0F17">
            <w:pPr>
              <w:ind w:left="23"/>
              <w:rPr>
                <w:rFonts w:ascii="Arial" w:hAnsi="Arial" w:cs="Arial"/>
              </w:rPr>
            </w:pPr>
          </w:p>
        </w:tc>
      </w:tr>
      <w:tr w:rsidR="009B0F17" w14:paraId="309B4864" w14:textId="77777777">
        <w:trPr>
          <w:trHeight w:val="94"/>
        </w:trPr>
        <w:tc>
          <w:tcPr>
            <w:tcW w:w="779" w:type="dxa"/>
          </w:tcPr>
          <w:p w14:paraId="401DBEF5" w14:textId="77777777" w:rsidR="009B0F17" w:rsidRDefault="001E6814">
            <w:pPr>
              <w:rPr>
                <w:rFonts w:ascii="Arial" w:hAnsi="Arial" w:cs="Arial"/>
              </w:rPr>
            </w:pPr>
            <w:r>
              <w:rPr>
                <w:rFonts w:ascii="Arial" w:hAnsi="Arial" w:cs="Arial"/>
              </w:rPr>
              <w:t>3.2</w:t>
            </w:r>
          </w:p>
          <w:p w14:paraId="503395CB" w14:textId="77777777" w:rsidR="009B0F17" w:rsidRDefault="001E6814">
            <w:pPr>
              <w:rPr>
                <w:rFonts w:ascii="Arial" w:hAnsi="Arial" w:cs="Arial"/>
              </w:rPr>
            </w:pPr>
            <w:r>
              <w:rPr>
                <w:rFonts w:ascii="Arial" w:hAnsi="Arial" w:cs="Arial"/>
                <w:i/>
                <w:iCs/>
              </w:rPr>
              <w:t>§64e</w:t>
            </w:r>
          </w:p>
        </w:tc>
        <w:tc>
          <w:tcPr>
            <w:tcW w:w="4536" w:type="dxa"/>
          </w:tcPr>
          <w:p w14:paraId="66066FF3" w14:textId="77777777" w:rsidR="009B0F17" w:rsidRDefault="001E6814">
            <w:pPr>
              <w:autoSpaceDE w:val="0"/>
              <w:autoSpaceDN w:val="0"/>
              <w:adjustRightInd w:val="0"/>
              <w:rPr>
                <w:rFonts w:ascii="Arial" w:hAnsi="Arial" w:cs="Arial"/>
                <w:b/>
              </w:rPr>
            </w:pPr>
            <w:r>
              <w:rPr>
                <w:rFonts w:ascii="Arial" w:hAnsi="Arial" w:cs="Arial"/>
                <w:b/>
              </w:rPr>
              <w:t>Verantwortliche Bioinformatiker/in</w:t>
            </w:r>
          </w:p>
          <w:p w14:paraId="2001AA00" w14:textId="77777777" w:rsidR="009B0F17" w:rsidRDefault="001E6814">
            <w:pPr>
              <w:autoSpaceDE w:val="0"/>
              <w:autoSpaceDN w:val="0"/>
              <w:adjustRightInd w:val="0"/>
              <w:rPr>
                <w:rFonts w:ascii="Arial" w:hAnsi="Arial" w:cs="Arial"/>
              </w:rPr>
            </w:pPr>
            <w:r>
              <w:rPr>
                <w:rFonts w:ascii="Arial" w:hAnsi="Arial" w:cs="Arial"/>
              </w:rPr>
              <w:t>Mind. 1 Mitarbeiter/in mit folgenden Qualifikationen ist zu benennen:</w:t>
            </w:r>
          </w:p>
          <w:p w14:paraId="7AE38AFA" w14:textId="77777777" w:rsidR="009B0F17" w:rsidRDefault="001E6814">
            <w:pPr>
              <w:autoSpaceDE w:val="0"/>
              <w:autoSpaceDN w:val="0"/>
              <w:adjustRightInd w:val="0"/>
              <w:rPr>
                <w:rFonts w:ascii="Arial" w:hAnsi="Arial" w:cs="Arial"/>
                <w:i/>
                <w:iCs/>
              </w:rPr>
            </w:pPr>
            <w:r>
              <w:rPr>
                <w:rFonts w:ascii="Arial" w:hAnsi="Arial" w:cs="Arial"/>
                <w:i/>
                <w:iCs/>
              </w:rPr>
              <w:t>Mindestens Master-Abschluss (oder gleichwertig) in Bioinformatik, Informatik, Physik, Mathematik oder PhD bzw. Promotion (oder gleichwertig) anderer Fachrichtungen; zusätzlich über CV nachweisbare Erfahrung in der Analyse von Pat.-Sequenzierungsdaten und mindestens einem der folgenden Bereiche: Whole Exome/ Genome-Sequencing, RNA-Sequencing, Sequenzierung von Methylom und (fakultativ) Proteom.</w:t>
            </w:r>
          </w:p>
          <w:p w14:paraId="065795E1" w14:textId="77777777" w:rsidR="009B0F17" w:rsidRDefault="001E6814">
            <w:pPr>
              <w:autoSpaceDE w:val="0"/>
              <w:autoSpaceDN w:val="0"/>
              <w:adjustRightInd w:val="0"/>
              <w:rPr>
                <w:rFonts w:ascii="Arial" w:hAnsi="Arial" w:cs="Arial"/>
              </w:rPr>
            </w:pPr>
            <w:r>
              <w:rPr>
                <w:rFonts w:ascii="Arial" w:hAnsi="Arial" w:cs="Arial"/>
              </w:rPr>
              <w:t>Eine Vertretungsregelung mit gleicher Qualifikation ist zu benennen.</w:t>
            </w:r>
          </w:p>
          <w:p w14:paraId="691D925B" w14:textId="77777777" w:rsidR="009B0F17" w:rsidRDefault="001E6814">
            <w:pPr>
              <w:rPr>
                <w:rFonts w:ascii="Arial" w:hAnsi="Arial" w:cs="Arial"/>
              </w:rPr>
            </w:pPr>
            <w:r>
              <w:rPr>
                <w:rFonts w:ascii="Arial" w:hAnsi="Arial" w:cs="Arial"/>
              </w:rPr>
              <w:t xml:space="preserve">Aufgaben u.a.: </w:t>
            </w:r>
          </w:p>
          <w:p w14:paraId="2E84A10D" w14:textId="77777777" w:rsidR="009B0F17" w:rsidRDefault="001E6814">
            <w:pPr>
              <w:pStyle w:val="Kopfzeile"/>
              <w:tabs>
                <w:tab w:val="clear" w:pos="4536"/>
                <w:tab w:val="clear" w:pos="9072"/>
              </w:tabs>
              <w:rPr>
                <w:rFonts w:ascii="Arial" w:hAnsi="Arial" w:cs="Arial"/>
              </w:rPr>
            </w:pPr>
            <w:r>
              <w:rPr>
                <w:rFonts w:ascii="Arial" w:hAnsi="Arial" w:cs="Arial"/>
                <w:i/>
                <w:iCs/>
              </w:rPr>
              <w:t>Bioinformatorische Auswertung humangenetischer und molekularpathologischer Sequenzierungsergebnisse</w:t>
            </w:r>
          </w:p>
        </w:tc>
        <w:tc>
          <w:tcPr>
            <w:tcW w:w="4536" w:type="dxa"/>
          </w:tcPr>
          <w:p w14:paraId="77D0F283" w14:textId="4ACB659C" w:rsidR="009B0F17" w:rsidRDefault="009B0F17">
            <w:pPr>
              <w:pStyle w:val="Kopfzeile"/>
              <w:rPr>
                <w:rFonts w:ascii="Arial" w:hAnsi="Arial" w:cs="Arial"/>
              </w:rPr>
            </w:pPr>
          </w:p>
        </w:tc>
        <w:tc>
          <w:tcPr>
            <w:tcW w:w="425" w:type="dxa"/>
          </w:tcPr>
          <w:p w14:paraId="25F484E7" w14:textId="77777777" w:rsidR="009B0F17" w:rsidRDefault="009B0F17">
            <w:pPr>
              <w:ind w:left="23"/>
              <w:rPr>
                <w:rFonts w:ascii="Arial" w:hAnsi="Arial" w:cs="Arial"/>
              </w:rPr>
            </w:pPr>
          </w:p>
        </w:tc>
      </w:tr>
      <w:tr w:rsidR="009B0F17" w14:paraId="362F8882" w14:textId="77777777">
        <w:trPr>
          <w:trHeight w:val="94"/>
        </w:trPr>
        <w:tc>
          <w:tcPr>
            <w:tcW w:w="779" w:type="dxa"/>
          </w:tcPr>
          <w:p w14:paraId="50350031" w14:textId="77777777" w:rsidR="009B0F17" w:rsidRDefault="001E6814">
            <w:pPr>
              <w:rPr>
                <w:rFonts w:ascii="Arial" w:hAnsi="Arial" w:cs="Arial"/>
              </w:rPr>
            </w:pPr>
            <w:r>
              <w:rPr>
                <w:rFonts w:ascii="Arial" w:hAnsi="Arial" w:cs="Arial"/>
              </w:rPr>
              <w:t>3.3</w:t>
            </w:r>
          </w:p>
        </w:tc>
        <w:tc>
          <w:tcPr>
            <w:tcW w:w="4536" w:type="dxa"/>
          </w:tcPr>
          <w:p w14:paraId="1C5525CE" w14:textId="77777777" w:rsidR="009B0F17" w:rsidRDefault="001E6814">
            <w:pPr>
              <w:autoSpaceDE w:val="0"/>
              <w:autoSpaceDN w:val="0"/>
              <w:adjustRightInd w:val="0"/>
              <w:rPr>
                <w:rFonts w:ascii="Arial" w:hAnsi="Arial" w:cs="Arial"/>
                <w:b/>
              </w:rPr>
            </w:pPr>
            <w:r>
              <w:rPr>
                <w:rFonts w:ascii="Arial" w:hAnsi="Arial" w:cs="Arial"/>
                <w:b/>
              </w:rPr>
              <w:t>Interdisziplinäre Zusammenarbeit</w:t>
            </w:r>
          </w:p>
          <w:p w14:paraId="099806B0"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 xml:space="preserve">Eine werktägliche Rücksprache mit den verantwortlichen Bioinformatikern muss für alle Partner des ZPM (u.a. Organonkologen) möglich sein </w:t>
            </w:r>
          </w:p>
          <w:p w14:paraId="28453FEB"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Die benannten Personen vertreten die Bioinformatik u.a.</w:t>
            </w:r>
          </w:p>
          <w:p w14:paraId="03B1D3C5" w14:textId="77777777" w:rsidR="009B0F17" w:rsidRDefault="001E6814">
            <w:pPr>
              <w:pStyle w:val="Listenabsatz"/>
              <w:numPr>
                <w:ilvl w:val="0"/>
                <w:numId w:val="38"/>
              </w:numPr>
              <w:rPr>
                <w:rFonts w:ascii="Arial" w:hAnsi="Arial" w:cs="Arial"/>
              </w:rPr>
            </w:pPr>
            <w:r>
              <w:rPr>
                <w:rFonts w:ascii="Arial" w:hAnsi="Arial" w:cs="Arial"/>
              </w:rPr>
              <w:t>im MTB und</w:t>
            </w:r>
          </w:p>
          <w:p w14:paraId="5815E549" w14:textId="77777777" w:rsidR="009B0F17" w:rsidRDefault="001E6814">
            <w:pPr>
              <w:pStyle w:val="Listenabsatz"/>
              <w:numPr>
                <w:ilvl w:val="0"/>
                <w:numId w:val="38"/>
              </w:numPr>
              <w:rPr>
                <w:rFonts w:ascii="Arial" w:hAnsi="Arial" w:cs="Arial"/>
              </w:rPr>
            </w:pPr>
            <w:r>
              <w:rPr>
                <w:rFonts w:ascii="Arial" w:hAnsi="Arial" w:cs="Arial"/>
              </w:rPr>
              <w:t xml:space="preserve">in den lokalen bzw. zentralen Leitungsgremien des ZPM/DNPM </w:t>
            </w:r>
          </w:p>
          <w:p w14:paraId="5B0A0E9D"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Für die Zusammenarbeit mit der Molekularpathologie und der Humangenetik ist ein regelmäßiges Austauschformat zu gewährleisten. Themen u.a.: bioinformatorische Auswertung der molekularen Daten. Sitzungsprotokolle sind nachzuweisen.</w:t>
            </w:r>
          </w:p>
        </w:tc>
        <w:tc>
          <w:tcPr>
            <w:tcW w:w="4536" w:type="dxa"/>
          </w:tcPr>
          <w:p w14:paraId="2BDF88DC" w14:textId="77777777" w:rsidR="009B0F17" w:rsidRDefault="009B0F17">
            <w:pPr>
              <w:rPr>
                <w:rFonts w:ascii="Arial" w:hAnsi="Arial" w:cs="Arial"/>
              </w:rPr>
            </w:pPr>
          </w:p>
        </w:tc>
        <w:tc>
          <w:tcPr>
            <w:tcW w:w="425" w:type="dxa"/>
          </w:tcPr>
          <w:p w14:paraId="39922202" w14:textId="77777777" w:rsidR="009B0F17" w:rsidRDefault="009B0F17">
            <w:pPr>
              <w:ind w:left="23"/>
              <w:rPr>
                <w:rFonts w:ascii="Arial" w:hAnsi="Arial" w:cs="Arial"/>
              </w:rPr>
            </w:pPr>
          </w:p>
        </w:tc>
      </w:tr>
      <w:tr w:rsidR="009B0F17" w14:paraId="0A801227" w14:textId="77777777">
        <w:trPr>
          <w:trHeight w:val="94"/>
        </w:trPr>
        <w:tc>
          <w:tcPr>
            <w:tcW w:w="779" w:type="dxa"/>
          </w:tcPr>
          <w:p w14:paraId="5894BEA3" w14:textId="77777777" w:rsidR="009B0F17" w:rsidRDefault="001E6814">
            <w:pPr>
              <w:rPr>
                <w:rFonts w:ascii="Arial" w:hAnsi="Arial" w:cs="Arial"/>
              </w:rPr>
            </w:pPr>
            <w:r>
              <w:rPr>
                <w:rFonts w:ascii="Arial" w:hAnsi="Arial" w:cs="Arial"/>
              </w:rPr>
              <w:t>3.4</w:t>
            </w:r>
          </w:p>
        </w:tc>
        <w:tc>
          <w:tcPr>
            <w:tcW w:w="4536" w:type="dxa"/>
          </w:tcPr>
          <w:p w14:paraId="5D626421" w14:textId="77777777" w:rsidR="009B0F17" w:rsidRDefault="001E6814">
            <w:pPr>
              <w:autoSpaceDE w:val="0"/>
              <w:autoSpaceDN w:val="0"/>
              <w:adjustRightInd w:val="0"/>
              <w:rPr>
                <w:rFonts w:ascii="Arial" w:hAnsi="Arial" w:cs="Arial"/>
                <w:b/>
              </w:rPr>
            </w:pPr>
            <w:r>
              <w:rPr>
                <w:rFonts w:ascii="Arial" w:hAnsi="Arial" w:cs="Arial"/>
                <w:b/>
              </w:rPr>
              <w:t>Austausch innerhalb der Bioinformatik</w:t>
            </w:r>
          </w:p>
          <w:p w14:paraId="22A83BED"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Der Prozess zum Austausch der verantwortlichen Bioinformatiker mit den verantwortlichen der Pathologie und Humangenetik muss beschrieben sein (z.B. im Rahmen eines Bioinformatik-Boards (BIB)).</w:t>
            </w:r>
          </w:p>
          <w:p w14:paraId="2B0FC931"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lastRenderedPageBreak/>
              <w:t>Die Teilnahme an mindestens 2 innerhalb des DNPM angebotenen Austausch- oder Weiterbildungsformaten muss nachgewiesen werden.</w:t>
            </w:r>
          </w:p>
        </w:tc>
        <w:tc>
          <w:tcPr>
            <w:tcW w:w="4536" w:type="dxa"/>
          </w:tcPr>
          <w:p w14:paraId="17A62B54" w14:textId="77777777" w:rsidR="009B0F17" w:rsidRDefault="009B0F17">
            <w:pPr>
              <w:pStyle w:val="Kopfzeile"/>
              <w:rPr>
                <w:rFonts w:ascii="Arial" w:hAnsi="Arial" w:cs="Arial"/>
              </w:rPr>
            </w:pPr>
          </w:p>
        </w:tc>
        <w:tc>
          <w:tcPr>
            <w:tcW w:w="425" w:type="dxa"/>
          </w:tcPr>
          <w:p w14:paraId="5CD8F6C7" w14:textId="77777777" w:rsidR="009B0F17" w:rsidRDefault="009B0F17">
            <w:pPr>
              <w:ind w:left="23"/>
              <w:rPr>
                <w:rFonts w:ascii="Arial" w:hAnsi="Arial" w:cs="Arial"/>
              </w:rPr>
            </w:pPr>
          </w:p>
        </w:tc>
      </w:tr>
      <w:tr w:rsidR="009B0F17" w14:paraId="4B630582" w14:textId="77777777">
        <w:trPr>
          <w:trHeight w:val="94"/>
        </w:trPr>
        <w:tc>
          <w:tcPr>
            <w:tcW w:w="779" w:type="dxa"/>
          </w:tcPr>
          <w:p w14:paraId="6E451E2F" w14:textId="77777777" w:rsidR="009B0F17" w:rsidRDefault="001E6814">
            <w:pPr>
              <w:rPr>
                <w:rFonts w:ascii="Arial" w:hAnsi="Arial" w:cs="Arial"/>
              </w:rPr>
            </w:pPr>
            <w:r>
              <w:rPr>
                <w:rFonts w:ascii="Arial" w:hAnsi="Arial" w:cs="Arial"/>
              </w:rPr>
              <w:t>3.5</w:t>
            </w:r>
          </w:p>
        </w:tc>
        <w:tc>
          <w:tcPr>
            <w:tcW w:w="4536" w:type="dxa"/>
          </w:tcPr>
          <w:p w14:paraId="6CA3DDDE" w14:textId="77777777" w:rsidR="009B0F17" w:rsidRDefault="001E6814">
            <w:pPr>
              <w:autoSpaceDE w:val="0"/>
              <w:autoSpaceDN w:val="0"/>
              <w:adjustRightInd w:val="0"/>
              <w:rPr>
                <w:rFonts w:ascii="Arial" w:hAnsi="Arial" w:cs="Arial"/>
                <w:b/>
                <w:bCs/>
              </w:rPr>
            </w:pPr>
            <w:r>
              <w:rPr>
                <w:rFonts w:ascii="Arial" w:hAnsi="Arial" w:cs="Arial"/>
                <w:b/>
                <w:bCs/>
              </w:rPr>
              <w:t>Dokumentation</w:t>
            </w:r>
          </w:p>
          <w:p w14:paraId="658383F5" w14:textId="2692AE25"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Für die Dokumentation sind die Anforderungen an die</w:t>
            </w:r>
            <w:r w:rsidR="00056985">
              <w:rPr>
                <w:rFonts w:ascii="Arial" w:hAnsi="Arial" w:cs="Arial"/>
              </w:rPr>
              <w:t xml:space="preserve"> </w:t>
            </w:r>
            <w:r w:rsidR="00056985" w:rsidRPr="00056985">
              <w:rPr>
                <w:rFonts w:ascii="Arial" w:hAnsi="Arial" w:cs="Arial"/>
                <w:highlight w:val="green"/>
              </w:rPr>
              <w:t>„</w:t>
            </w:r>
            <w:r w:rsidR="00056985" w:rsidRPr="00C65E62">
              <w:rPr>
                <w:rFonts w:ascii="Arial" w:hAnsi="Arial" w:cs="Arial"/>
                <w:highlight w:val="green"/>
              </w:rPr>
              <w:t xml:space="preserve">NGS-Befund, Kerndatensatz“ </w:t>
            </w:r>
            <w:r w:rsidR="00056985" w:rsidRPr="00C65E62">
              <w:rPr>
                <w:rFonts w:ascii="Arial" w:hAnsi="Arial" w:cs="Arial"/>
                <w:strike/>
                <w:highlight w:val="green"/>
              </w:rPr>
              <w:t>Dokumentation</w:t>
            </w:r>
            <w:r w:rsidR="00056985" w:rsidRPr="00C65E62">
              <w:rPr>
                <w:rFonts w:ascii="Arial" w:hAnsi="Arial" w:cs="Arial"/>
                <w:highlight w:val="green"/>
              </w:rPr>
              <w:t>“</w:t>
            </w:r>
            <w:r w:rsidR="00056985">
              <w:rPr>
                <w:rFonts w:ascii="Arial" w:hAnsi="Arial" w:cs="Arial"/>
              </w:rPr>
              <w:t xml:space="preserve"> </w:t>
            </w:r>
            <w:r>
              <w:rPr>
                <w:rFonts w:ascii="Arial" w:hAnsi="Arial" w:cs="Arial"/>
              </w:rPr>
              <w:t>(klinische und genetische Daten) des DNPM umzusetzen (siehe B1.1.4).</w:t>
            </w:r>
          </w:p>
          <w:p w14:paraId="016A4704"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Die Überprüfung bei der Zusammenführung von genetischen und klinischen Datensatz ist an Stichproben zu dokumentieren.</w:t>
            </w:r>
          </w:p>
        </w:tc>
        <w:tc>
          <w:tcPr>
            <w:tcW w:w="4536" w:type="dxa"/>
          </w:tcPr>
          <w:p w14:paraId="6C1C83D4" w14:textId="4D9EFBC3" w:rsidR="009B0F17" w:rsidRDefault="009B0F17" w:rsidP="00056985">
            <w:pPr>
              <w:pStyle w:val="Kopfzeile"/>
              <w:tabs>
                <w:tab w:val="clear" w:pos="4536"/>
                <w:tab w:val="clear" w:pos="9072"/>
              </w:tabs>
              <w:rPr>
                <w:rFonts w:ascii="Arial" w:hAnsi="Arial" w:cs="Arial"/>
              </w:rPr>
            </w:pPr>
          </w:p>
        </w:tc>
        <w:tc>
          <w:tcPr>
            <w:tcW w:w="425" w:type="dxa"/>
          </w:tcPr>
          <w:p w14:paraId="1CFA5A33" w14:textId="77777777" w:rsidR="009B0F17" w:rsidRDefault="009B0F17">
            <w:pPr>
              <w:ind w:left="23"/>
              <w:rPr>
                <w:rFonts w:ascii="Arial" w:hAnsi="Arial" w:cs="Arial"/>
              </w:rPr>
            </w:pPr>
          </w:p>
        </w:tc>
      </w:tr>
      <w:tr w:rsidR="009B0F17" w14:paraId="2B4E10FB" w14:textId="77777777">
        <w:trPr>
          <w:trHeight w:val="94"/>
        </w:trPr>
        <w:tc>
          <w:tcPr>
            <w:tcW w:w="779" w:type="dxa"/>
          </w:tcPr>
          <w:p w14:paraId="30D721CC" w14:textId="77777777" w:rsidR="009B0F17" w:rsidRDefault="001E6814">
            <w:pPr>
              <w:rPr>
                <w:rFonts w:ascii="Arial" w:hAnsi="Arial" w:cs="Arial"/>
              </w:rPr>
            </w:pPr>
            <w:r>
              <w:rPr>
                <w:rFonts w:ascii="Arial" w:hAnsi="Arial" w:cs="Arial"/>
              </w:rPr>
              <w:t>3.6</w:t>
            </w:r>
          </w:p>
        </w:tc>
        <w:tc>
          <w:tcPr>
            <w:tcW w:w="4536" w:type="dxa"/>
          </w:tcPr>
          <w:p w14:paraId="48385338" w14:textId="77777777" w:rsidR="009B0F17" w:rsidRDefault="001E6814">
            <w:pPr>
              <w:autoSpaceDE w:val="0"/>
              <w:autoSpaceDN w:val="0"/>
              <w:adjustRightInd w:val="0"/>
              <w:rPr>
                <w:rFonts w:ascii="Arial" w:hAnsi="Arial" w:cs="Arial"/>
                <w:b/>
                <w:bCs/>
              </w:rPr>
            </w:pPr>
            <w:r>
              <w:rPr>
                <w:rFonts w:ascii="Arial" w:hAnsi="Arial" w:cs="Arial"/>
                <w:b/>
                <w:bCs/>
              </w:rPr>
              <w:t>Methoden</w:t>
            </w:r>
          </w:p>
          <w:p w14:paraId="33DD6974"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Die Abfolge der Anwendung der Analysetools muss den Mindestvorgaben der Qualitätskriterien der „Analysemethoden“ des DNPM entsprechen (siehe B1.1.4). Dazu gehören u.a.:</w:t>
            </w:r>
          </w:p>
          <w:p w14:paraId="50236660" w14:textId="77777777" w:rsidR="009B0F17" w:rsidRDefault="001E6814">
            <w:pPr>
              <w:pStyle w:val="Listenabsatz"/>
              <w:numPr>
                <w:ilvl w:val="1"/>
                <w:numId w:val="17"/>
              </w:numPr>
              <w:autoSpaceDE w:val="0"/>
              <w:autoSpaceDN w:val="0"/>
              <w:adjustRightInd w:val="0"/>
              <w:ind w:left="636" w:hanging="270"/>
              <w:rPr>
                <w:rFonts w:ascii="Arial" w:hAnsi="Arial" w:cs="Arial"/>
              </w:rPr>
            </w:pPr>
            <w:r>
              <w:rPr>
                <w:rFonts w:ascii="Arial" w:hAnsi="Arial" w:cs="Arial"/>
              </w:rPr>
              <w:t>Bezeichnung/ Benennung der verwendeten Tools mit den entsprechenden Versionen</w:t>
            </w:r>
          </w:p>
          <w:p w14:paraId="791B458A" w14:textId="77777777" w:rsidR="009B0F17" w:rsidRDefault="001E6814">
            <w:pPr>
              <w:pStyle w:val="Listenabsatz"/>
              <w:numPr>
                <w:ilvl w:val="1"/>
                <w:numId w:val="17"/>
              </w:numPr>
              <w:autoSpaceDE w:val="0"/>
              <w:autoSpaceDN w:val="0"/>
              <w:adjustRightInd w:val="0"/>
              <w:ind w:left="636" w:hanging="270"/>
              <w:rPr>
                <w:rFonts w:ascii="Arial" w:hAnsi="Arial" w:cs="Arial"/>
              </w:rPr>
            </w:pPr>
            <w:r>
              <w:rPr>
                <w:rFonts w:ascii="Arial" w:hAnsi="Arial" w:cs="Arial"/>
              </w:rPr>
              <w:t>Definition und Angabe der Berechnung von Metriken wie z.B.: TMB (Mutationslast), HRD, MSI</w:t>
            </w:r>
          </w:p>
          <w:p w14:paraId="2647C914" w14:textId="77777777" w:rsidR="009B0F17" w:rsidRDefault="001E6814">
            <w:pPr>
              <w:pStyle w:val="Listenabsatz"/>
              <w:numPr>
                <w:ilvl w:val="1"/>
                <w:numId w:val="17"/>
              </w:numPr>
              <w:autoSpaceDE w:val="0"/>
              <w:autoSpaceDN w:val="0"/>
              <w:adjustRightInd w:val="0"/>
              <w:ind w:left="636" w:hanging="270"/>
              <w:rPr>
                <w:rFonts w:ascii="Arial" w:hAnsi="Arial" w:cs="Arial"/>
              </w:rPr>
            </w:pPr>
            <w:r>
              <w:rPr>
                <w:rFonts w:ascii="Arial" w:hAnsi="Arial" w:cs="Arial"/>
              </w:rPr>
              <w:t>Angabe der Datenbanken</w:t>
            </w:r>
          </w:p>
          <w:p w14:paraId="2AF9C72E" w14:textId="77777777" w:rsidR="009B0F17" w:rsidRDefault="001E6814">
            <w:pPr>
              <w:pStyle w:val="Listenabsatz"/>
              <w:numPr>
                <w:ilvl w:val="1"/>
                <w:numId w:val="17"/>
              </w:numPr>
              <w:autoSpaceDE w:val="0"/>
              <w:autoSpaceDN w:val="0"/>
              <w:adjustRightInd w:val="0"/>
              <w:ind w:left="636" w:hanging="270"/>
              <w:rPr>
                <w:rFonts w:ascii="Arial" w:hAnsi="Arial" w:cs="Arial"/>
              </w:rPr>
            </w:pPr>
            <w:r>
              <w:rPr>
                <w:rFonts w:ascii="Arial" w:hAnsi="Arial" w:cs="Arial"/>
              </w:rPr>
              <w:t>Angabe der Cut-offs (Toleranzwerte) für die einzelnen Berechnungen</w:t>
            </w:r>
          </w:p>
          <w:p w14:paraId="4B5AEB0E" w14:textId="77777777" w:rsidR="009B0F17" w:rsidRDefault="001E6814">
            <w:pPr>
              <w:pStyle w:val="Kopfzeile"/>
              <w:numPr>
                <w:ilvl w:val="0"/>
                <w:numId w:val="7"/>
              </w:numPr>
              <w:tabs>
                <w:tab w:val="clear" w:pos="4536"/>
                <w:tab w:val="clear" w:pos="9072"/>
              </w:tabs>
              <w:ind w:left="228" w:hanging="228"/>
              <w:rPr>
                <w:rFonts w:ascii="Arial" w:hAnsi="Arial" w:cs="Arial"/>
              </w:rPr>
            </w:pPr>
            <w:r>
              <w:rPr>
                <w:rFonts w:ascii="Arial" w:hAnsi="Arial" w:cs="Arial"/>
              </w:rPr>
              <w:t>Die Methodik wird durch Ringversuche zwischen den ZPM alle 2 Jahre überprüft.</w:t>
            </w:r>
          </w:p>
        </w:tc>
        <w:tc>
          <w:tcPr>
            <w:tcW w:w="4536" w:type="dxa"/>
          </w:tcPr>
          <w:p w14:paraId="79F84C87" w14:textId="77777777" w:rsidR="009B0F17" w:rsidRDefault="009B0F17">
            <w:pPr>
              <w:pStyle w:val="Kopfzeile"/>
              <w:rPr>
                <w:rFonts w:ascii="Arial" w:hAnsi="Arial" w:cs="Arial"/>
              </w:rPr>
            </w:pPr>
          </w:p>
        </w:tc>
        <w:tc>
          <w:tcPr>
            <w:tcW w:w="425" w:type="dxa"/>
          </w:tcPr>
          <w:p w14:paraId="459CCC15" w14:textId="77777777" w:rsidR="009B0F17" w:rsidRDefault="009B0F17">
            <w:pPr>
              <w:ind w:left="23"/>
              <w:rPr>
                <w:rFonts w:ascii="Arial" w:hAnsi="Arial" w:cs="Arial"/>
              </w:rPr>
            </w:pPr>
          </w:p>
        </w:tc>
      </w:tr>
      <w:tr w:rsidR="009B0F17" w14:paraId="129CCBD1" w14:textId="77777777">
        <w:trPr>
          <w:trHeight w:val="94"/>
        </w:trPr>
        <w:tc>
          <w:tcPr>
            <w:tcW w:w="779" w:type="dxa"/>
          </w:tcPr>
          <w:p w14:paraId="6CEE2E5E" w14:textId="77777777" w:rsidR="009B0F17" w:rsidRDefault="001E6814">
            <w:pPr>
              <w:rPr>
                <w:rFonts w:ascii="Arial" w:hAnsi="Arial" w:cs="Arial"/>
              </w:rPr>
            </w:pPr>
            <w:r>
              <w:rPr>
                <w:rFonts w:ascii="Arial" w:hAnsi="Arial" w:cs="Arial"/>
              </w:rPr>
              <w:t>3.7</w:t>
            </w:r>
          </w:p>
        </w:tc>
        <w:tc>
          <w:tcPr>
            <w:tcW w:w="4536" w:type="dxa"/>
          </w:tcPr>
          <w:p w14:paraId="0875CD67" w14:textId="77777777" w:rsidR="009B0F17" w:rsidRDefault="001E6814">
            <w:pPr>
              <w:autoSpaceDE w:val="0"/>
              <w:autoSpaceDN w:val="0"/>
              <w:adjustRightInd w:val="0"/>
              <w:rPr>
                <w:rFonts w:ascii="Arial" w:hAnsi="Arial" w:cs="Arial"/>
                <w:b/>
                <w:bCs/>
              </w:rPr>
            </w:pPr>
            <w:r>
              <w:rPr>
                <w:rFonts w:ascii="Arial" w:hAnsi="Arial" w:cs="Arial"/>
                <w:b/>
                <w:bCs/>
              </w:rPr>
              <w:t>Infrastruktur</w:t>
            </w:r>
          </w:p>
          <w:p w14:paraId="2A55A8A2" w14:textId="77777777" w:rsidR="009B0F17" w:rsidRDefault="001E6814">
            <w:pPr>
              <w:autoSpaceDE w:val="0"/>
              <w:autoSpaceDN w:val="0"/>
              <w:adjustRightInd w:val="0"/>
              <w:rPr>
                <w:rFonts w:ascii="Arial" w:hAnsi="Arial" w:cs="Arial"/>
                <w:b/>
                <w:bCs/>
              </w:rPr>
            </w:pPr>
            <w:r>
              <w:rPr>
                <w:rFonts w:ascii="Arial" w:hAnsi="Arial" w:cs="Arial"/>
              </w:rPr>
              <w:t>Ausreichende Rechenleistungen (z.B. in einem Hochleistungs Compute Cluster (HPC), Cloudlösung, etc.) mit entsprechender Performance und Speicherplatz für die Erfüllung der Aufgaben der Bioinformatik ist vorzuhalten.</w:t>
            </w:r>
          </w:p>
        </w:tc>
        <w:tc>
          <w:tcPr>
            <w:tcW w:w="4536" w:type="dxa"/>
          </w:tcPr>
          <w:p w14:paraId="6FE0BC62" w14:textId="46492D20" w:rsidR="000A7AA0" w:rsidRDefault="000A7AA0">
            <w:pPr>
              <w:pStyle w:val="Kopfzeile"/>
              <w:rPr>
                <w:rFonts w:ascii="Arial" w:hAnsi="Arial" w:cs="Arial"/>
              </w:rPr>
            </w:pPr>
          </w:p>
        </w:tc>
        <w:tc>
          <w:tcPr>
            <w:tcW w:w="425" w:type="dxa"/>
          </w:tcPr>
          <w:p w14:paraId="1BA7E22E" w14:textId="77777777" w:rsidR="009B0F17" w:rsidRDefault="009B0F17">
            <w:pPr>
              <w:ind w:left="23"/>
              <w:rPr>
                <w:rFonts w:ascii="Arial" w:hAnsi="Arial" w:cs="Arial"/>
              </w:rPr>
            </w:pPr>
          </w:p>
        </w:tc>
      </w:tr>
    </w:tbl>
    <w:p w14:paraId="2443C0E2" w14:textId="77777777" w:rsidR="009B0F17" w:rsidRDefault="009B0F17">
      <w:pPr>
        <w:pStyle w:val="Kopfzeile"/>
        <w:tabs>
          <w:tab w:val="clear" w:pos="4536"/>
          <w:tab w:val="clear" w:pos="9072"/>
        </w:tabs>
        <w:rPr>
          <w:rFonts w:ascii="Arial" w:hAnsi="Arial" w:cs="Arial"/>
          <w:bCs/>
        </w:rPr>
      </w:pPr>
    </w:p>
    <w:p w14:paraId="564B5B2B" w14:textId="77777777" w:rsidR="009B0F17" w:rsidRDefault="009B0F17">
      <w:pPr>
        <w:pStyle w:val="Kopfzeile"/>
        <w:tabs>
          <w:tab w:val="clear" w:pos="4536"/>
          <w:tab w:val="clear" w:pos="9072"/>
        </w:tabs>
        <w:rPr>
          <w:rFonts w:ascii="Arial" w:hAnsi="Arial" w:cs="Arial"/>
          <w:bCs/>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B0F17" w14:paraId="30858D72" w14:textId="77777777">
        <w:trPr>
          <w:tblHeader/>
        </w:trPr>
        <w:tc>
          <w:tcPr>
            <w:tcW w:w="10276" w:type="dxa"/>
            <w:gridSpan w:val="4"/>
            <w:tcBorders>
              <w:top w:val="nil"/>
              <w:left w:val="nil"/>
              <w:bottom w:val="single" w:sz="4" w:space="0" w:color="auto"/>
              <w:right w:val="nil"/>
            </w:tcBorders>
          </w:tcPr>
          <w:p w14:paraId="23F55BE3" w14:textId="77777777" w:rsidR="009B0F17" w:rsidRDefault="001E6814">
            <w:pPr>
              <w:pStyle w:val="Kopfzeile"/>
              <w:tabs>
                <w:tab w:val="clear" w:pos="4536"/>
                <w:tab w:val="center" w:pos="709"/>
              </w:tabs>
              <w:ind w:left="705" w:hanging="705"/>
              <w:rPr>
                <w:rFonts w:ascii="Arial" w:hAnsi="Arial" w:cs="Arial"/>
                <w:b/>
              </w:rPr>
            </w:pPr>
            <w:r>
              <w:rPr>
                <w:rFonts w:ascii="Arial" w:hAnsi="Arial" w:cs="Arial"/>
                <w:b/>
              </w:rPr>
              <w:t>4</w:t>
            </w:r>
            <w:r>
              <w:rPr>
                <w:rFonts w:ascii="Arial" w:hAnsi="Arial" w:cs="Arial"/>
                <w:b/>
              </w:rPr>
              <w:tab/>
              <w:t>Biobank</w:t>
            </w:r>
          </w:p>
          <w:p w14:paraId="16D2D016" w14:textId="77777777" w:rsidR="009B0F17" w:rsidRDefault="009B0F17">
            <w:pPr>
              <w:rPr>
                <w:rFonts w:ascii="Arial" w:hAnsi="Arial" w:cs="Arial"/>
                <w:b/>
              </w:rPr>
            </w:pPr>
          </w:p>
        </w:tc>
      </w:tr>
      <w:tr w:rsidR="009B0F17" w14:paraId="3724D8A0" w14:textId="77777777">
        <w:trPr>
          <w:tblHeader/>
        </w:trPr>
        <w:tc>
          <w:tcPr>
            <w:tcW w:w="779" w:type="dxa"/>
            <w:tcBorders>
              <w:top w:val="single" w:sz="4" w:space="0" w:color="auto"/>
              <w:left w:val="single" w:sz="4" w:space="0" w:color="auto"/>
            </w:tcBorders>
          </w:tcPr>
          <w:p w14:paraId="0E9023C3" w14:textId="77777777" w:rsidR="009B0F17" w:rsidRDefault="001E6814">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14:paraId="4AB89F0B" w14:textId="77777777" w:rsidR="009B0F17" w:rsidRDefault="001E6814">
            <w:pPr>
              <w:jc w:val="center"/>
              <w:rPr>
                <w:rFonts w:ascii="Arial" w:hAnsi="Arial" w:cs="Arial"/>
              </w:rPr>
            </w:pPr>
            <w:r>
              <w:rPr>
                <w:rFonts w:ascii="Arial" w:hAnsi="Arial" w:cs="Arial"/>
              </w:rPr>
              <w:t>Anforderungen</w:t>
            </w:r>
          </w:p>
        </w:tc>
        <w:tc>
          <w:tcPr>
            <w:tcW w:w="4536" w:type="dxa"/>
            <w:tcBorders>
              <w:top w:val="single" w:sz="4" w:space="0" w:color="auto"/>
            </w:tcBorders>
          </w:tcPr>
          <w:p w14:paraId="27BA5379" w14:textId="77777777" w:rsidR="009B0F17" w:rsidRDefault="001E6814">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322100B4" w14:textId="77777777" w:rsidR="009B0F17" w:rsidRDefault="009B0F17">
            <w:pPr>
              <w:jc w:val="center"/>
              <w:rPr>
                <w:rFonts w:ascii="Arial" w:hAnsi="Arial" w:cs="Arial"/>
                <w:b/>
              </w:rPr>
            </w:pPr>
          </w:p>
        </w:tc>
      </w:tr>
      <w:tr w:rsidR="009B0F17" w14:paraId="598B83FF" w14:textId="77777777">
        <w:trPr>
          <w:trHeight w:val="94"/>
        </w:trPr>
        <w:tc>
          <w:tcPr>
            <w:tcW w:w="779" w:type="dxa"/>
          </w:tcPr>
          <w:p w14:paraId="1B9746CC" w14:textId="77777777" w:rsidR="009B0F17" w:rsidRDefault="001E6814">
            <w:pPr>
              <w:rPr>
                <w:rFonts w:ascii="Arial" w:hAnsi="Arial" w:cs="Arial"/>
              </w:rPr>
            </w:pPr>
            <w:r>
              <w:rPr>
                <w:rFonts w:ascii="Arial" w:hAnsi="Arial" w:cs="Arial"/>
                <w:bCs/>
              </w:rPr>
              <w:t>4.1</w:t>
            </w:r>
          </w:p>
        </w:tc>
        <w:tc>
          <w:tcPr>
            <w:tcW w:w="4536" w:type="dxa"/>
          </w:tcPr>
          <w:p w14:paraId="1583BD54" w14:textId="77777777" w:rsidR="009B0F17" w:rsidRDefault="001E6814">
            <w:pPr>
              <w:pStyle w:val="Kopfzeile"/>
              <w:tabs>
                <w:tab w:val="clear" w:pos="4536"/>
                <w:tab w:val="clear" w:pos="9072"/>
              </w:tabs>
              <w:rPr>
                <w:rFonts w:ascii="Arial" w:hAnsi="Arial" w:cs="Arial"/>
                <w:b/>
                <w:bCs/>
              </w:rPr>
            </w:pPr>
            <w:r>
              <w:rPr>
                <w:rFonts w:ascii="Arial" w:hAnsi="Arial" w:cs="Arial"/>
                <w:b/>
                <w:bCs/>
              </w:rPr>
              <w:t>Leitung</w:t>
            </w:r>
          </w:p>
          <w:p w14:paraId="7A030259" w14:textId="77777777" w:rsidR="009B0F17" w:rsidRDefault="001E6814">
            <w:pPr>
              <w:pStyle w:val="Kopfzeile"/>
              <w:tabs>
                <w:tab w:val="clear" w:pos="4536"/>
                <w:tab w:val="clear" w:pos="9072"/>
              </w:tabs>
              <w:rPr>
                <w:rFonts w:ascii="Arial" w:hAnsi="Arial" w:cs="Arial"/>
              </w:rPr>
            </w:pPr>
            <w:r>
              <w:rPr>
                <w:rFonts w:ascii="Arial" w:hAnsi="Arial" w:cs="Arial"/>
              </w:rPr>
              <w:t>Die Leitung der Biobank ist zu benennen.</w:t>
            </w:r>
          </w:p>
        </w:tc>
        <w:tc>
          <w:tcPr>
            <w:tcW w:w="4536" w:type="dxa"/>
          </w:tcPr>
          <w:p w14:paraId="607E116F" w14:textId="77777777" w:rsidR="009B0F17" w:rsidRDefault="009B0F17">
            <w:pPr>
              <w:pStyle w:val="Kopfzeile"/>
              <w:rPr>
                <w:rFonts w:ascii="Arial" w:hAnsi="Arial" w:cs="Arial"/>
              </w:rPr>
            </w:pPr>
          </w:p>
        </w:tc>
        <w:tc>
          <w:tcPr>
            <w:tcW w:w="425" w:type="dxa"/>
          </w:tcPr>
          <w:p w14:paraId="5F6FA7F6" w14:textId="77777777" w:rsidR="009B0F17" w:rsidRDefault="009B0F17">
            <w:pPr>
              <w:ind w:left="23"/>
              <w:rPr>
                <w:rFonts w:ascii="Arial" w:hAnsi="Arial" w:cs="Arial"/>
              </w:rPr>
            </w:pPr>
          </w:p>
        </w:tc>
      </w:tr>
      <w:tr w:rsidR="009B0F17" w14:paraId="41523515" w14:textId="77777777">
        <w:trPr>
          <w:trHeight w:val="94"/>
        </w:trPr>
        <w:tc>
          <w:tcPr>
            <w:tcW w:w="779" w:type="dxa"/>
          </w:tcPr>
          <w:p w14:paraId="5853C299" w14:textId="77777777" w:rsidR="009B0F17" w:rsidRDefault="001E6814">
            <w:pPr>
              <w:rPr>
                <w:rFonts w:ascii="Arial" w:hAnsi="Arial" w:cs="Arial"/>
              </w:rPr>
            </w:pPr>
            <w:r>
              <w:rPr>
                <w:rFonts w:ascii="Arial" w:hAnsi="Arial" w:cs="Arial"/>
                <w:bCs/>
              </w:rPr>
              <w:t>4.2</w:t>
            </w:r>
          </w:p>
        </w:tc>
        <w:tc>
          <w:tcPr>
            <w:tcW w:w="4536" w:type="dxa"/>
          </w:tcPr>
          <w:p w14:paraId="205D562E" w14:textId="77777777" w:rsidR="009B0F17" w:rsidRDefault="001E6814">
            <w:pPr>
              <w:rPr>
                <w:rFonts w:ascii="Arial" w:hAnsi="Arial" w:cs="Arial"/>
              </w:rPr>
            </w:pPr>
            <w:r>
              <w:rPr>
                <w:rFonts w:ascii="Arial" w:hAnsi="Arial" w:cs="Arial"/>
              </w:rPr>
              <w:t xml:space="preserve">Die Kooperation mit einer qualitätskontrollierten Biobank am Standort ist zu vereinbaren (siehe 1.1.2). </w:t>
            </w:r>
          </w:p>
          <w:p w14:paraId="37BFDA15" w14:textId="77777777" w:rsidR="009B0F17" w:rsidRDefault="001E6814">
            <w:pPr>
              <w:pStyle w:val="Kopfzeile"/>
              <w:tabs>
                <w:tab w:val="clear" w:pos="4536"/>
                <w:tab w:val="clear" w:pos="9072"/>
              </w:tabs>
              <w:rPr>
                <w:rFonts w:ascii="Arial" w:hAnsi="Arial" w:cs="Arial"/>
              </w:rPr>
            </w:pPr>
            <w:r>
              <w:rPr>
                <w:rFonts w:ascii="Arial" w:hAnsi="Arial" w:cs="Arial"/>
              </w:rPr>
              <w:t>Nachweis: Teilnahme der Biobank an der German Biobank Alliance (GBA) koordiniert vom German Biobank Node (GBN) oder über SOPs/ Statute und/ oder Akkreditierung der Biobank.</w:t>
            </w:r>
          </w:p>
        </w:tc>
        <w:tc>
          <w:tcPr>
            <w:tcW w:w="4536" w:type="dxa"/>
          </w:tcPr>
          <w:p w14:paraId="561E3A62" w14:textId="77777777" w:rsidR="009B0F17" w:rsidRDefault="009B0F17">
            <w:pPr>
              <w:pStyle w:val="Kopfzeile"/>
              <w:rPr>
                <w:rFonts w:ascii="Arial" w:hAnsi="Arial" w:cs="Arial"/>
              </w:rPr>
            </w:pPr>
          </w:p>
        </w:tc>
        <w:tc>
          <w:tcPr>
            <w:tcW w:w="425" w:type="dxa"/>
          </w:tcPr>
          <w:p w14:paraId="60B2AAE0" w14:textId="77777777" w:rsidR="009B0F17" w:rsidRDefault="009B0F17">
            <w:pPr>
              <w:ind w:left="23"/>
              <w:rPr>
                <w:rFonts w:ascii="Arial" w:hAnsi="Arial" w:cs="Arial"/>
              </w:rPr>
            </w:pPr>
          </w:p>
        </w:tc>
      </w:tr>
    </w:tbl>
    <w:p w14:paraId="09CB3B14" w14:textId="77777777" w:rsidR="009B0F17" w:rsidRDefault="009B0F17">
      <w:pPr>
        <w:pStyle w:val="Kopfzeile"/>
        <w:tabs>
          <w:tab w:val="clear" w:pos="4536"/>
          <w:tab w:val="clear" w:pos="9072"/>
        </w:tabs>
        <w:rPr>
          <w:rFonts w:ascii="Arial" w:hAnsi="Arial" w:cs="Arial"/>
          <w:bCs/>
        </w:rPr>
      </w:pPr>
    </w:p>
    <w:p w14:paraId="54A61693" w14:textId="77777777" w:rsidR="009B0F17" w:rsidRDefault="009B0F17">
      <w:pPr>
        <w:rPr>
          <w:rFonts w:ascii="Arial" w:hAnsi="Arial" w:cs="Arial"/>
          <w:bCs/>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B0F17" w14:paraId="13F7A61B" w14:textId="77777777">
        <w:trPr>
          <w:tblHeader/>
        </w:trPr>
        <w:tc>
          <w:tcPr>
            <w:tcW w:w="10276" w:type="dxa"/>
            <w:gridSpan w:val="4"/>
            <w:tcBorders>
              <w:top w:val="nil"/>
              <w:left w:val="nil"/>
              <w:bottom w:val="single" w:sz="4" w:space="0" w:color="auto"/>
              <w:right w:val="nil"/>
            </w:tcBorders>
          </w:tcPr>
          <w:p w14:paraId="02BCFAF8" w14:textId="77777777" w:rsidR="009B0F17" w:rsidRDefault="001E6814">
            <w:pPr>
              <w:pStyle w:val="Kopfzeile"/>
              <w:tabs>
                <w:tab w:val="clear" w:pos="4536"/>
                <w:tab w:val="center" w:pos="709"/>
              </w:tabs>
              <w:ind w:left="705" w:hanging="705"/>
              <w:rPr>
                <w:rFonts w:ascii="Arial" w:hAnsi="Arial" w:cs="Arial"/>
                <w:b/>
              </w:rPr>
            </w:pPr>
            <w:r>
              <w:rPr>
                <w:rFonts w:ascii="Arial" w:hAnsi="Arial" w:cs="Arial"/>
                <w:b/>
              </w:rPr>
              <w:t>5</w:t>
            </w:r>
            <w:r>
              <w:rPr>
                <w:rFonts w:ascii="Arial" w:hAnsi="Arial" w:cs="Arial"/>
                <w:b/>
              </w:rPr>
              <w:tab/>
              <w:t>Radiologie und Nuklearmedizin</w:t>
            </w:r>
          </w:p>
          <w:p w14:paraId="26F4AF59" w14:textId="77777777" w:rsidR="009B0F17" w:rsidRDefault="009B0F17">
            <w:pPr>
              <w:rPr>
                <w:rFonts w:ascii="Arial" w:hAnsi="Arial" w:cs="Arial"/>
                <w:b/>
              </w:rPr>
            </w:pPr>
          </w:p>
        </w:tc>
      </w:tr>
      <w:tr w:rsidR="009B0F17" w14:paraId="58DCD378" w14:textId="77777777">
        <w:trPr>
          <w:tblHeader/>
        </w:trPr>
        <w:tc>
          <w:tcPr>
            <w:tcW w:w="779" w:type="dxa"/>
            <w:tcBorders>
              <w:top w:val="single" w:sz="4" w:space="0" w:color="auto"/>
              <w:left w:val="single" w:sz="4" w:space="0" w:color="auto"/>
            </w:tcBorders>
          </w:tcPr>
          <w:p w14:paraId="1EAC09D7" w14:textId="77777777" w:rsidR="009B0F17" w:rsidRDefault="001E6814">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14:paraId="49024124" w14:textId="77777777" w:rsidR="009B0F17" w:rsidRDefault="001E6814">
            <w:pPr>
              <w:jc w:val="center"/>
              <w:rPr>
                <w:rFonts w:ascii="Arial" w:hAnsi="Arial" w:cs="Arial"/>
              </w:rPr>
            </w:pPr>
            <w:r>
              <w:rPr>
                <w:rFonts w:ascii="Arial" w:hAnsi="Arial" w:cs="Arial"/>
              </w:rPr>
              <w:t>Anforderungen</w:t>
            </w:r>
          </w:p>
        </w:tc>
        <w:tc>
          <w:tcPr>
            <w:tcW w:w="4536" w:type="dxa"/>
            <w:tcBorders>
              <w:top w:val="single" w:sz="4" w:space="0" w:color="auto"/>
            </w:tcBorders>
          </w:tcPr>
          <w:p w14:paraId="7689D937" w14:textId="77777777" w:rsidR="009B0F17" w:rsidRDefault="001E6814">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215F1CB3" w14:textId="77777777" w:rsidR="009B0F17" w:rsidRDefault="009B0F17">
            <w:pPr>
              <w:jc w:val="center"/>
              <w:rPr>
                <w:rFonts w:ascii="Arial" w:hAnsi="Arial" w:cs="Arial"/>
                <w:b/>
              </w:rPr>
            </w:pPr>
          </w:p>
        </w:tc>
      </w:tr>
      <w:tr w:rsidR="009B0F17" w14:paraId="2E3DBF94" w14:textId="77777777">
        <w:trPr>
          <w:trHeight w:val="94"/>
        </w:trPr>
        <w:tc>
          <w:tcPr>
            <w:tcW w:w="779" w:type="dxa"/>
          </w:tcPr>
          <w:p w14:paraId="2AA997A2" w14:textId="77777777" w:rsidR="009B0F17" w:rsidRDefault="001E6814">
            <w:pPr>
              <w:rPr>
                <w:rFonts w:ascii="Arial" w:hAnsi="Arial" w:cs="Arial"/>
              </w:rPr>
            </w:pPr>
            <w:r>
              <w:rPr>
                <w:rFonts w:ascii="Arial" w:hAnsi="Arial"/>
              </w:rPr>
              <w:t>5.1</w:t>
            </w:r>
          </w:p>
        </w:tc>
        <w:tc>
          <w:tcPr>
            <w:tcW w:w="4536" w:type="dxa"/>
          </w:tcPr>
          <w:p w14:paraId="472AF10D" w14:textId="77777777" w:rsidR="009B0F17" w:rsidRDefault="001E6814">
            <w:pPr>
              <w:rPr>
                <w:rFonts w:ascii="Arial" w:hAnsi="Arial" w:cs="Arial"/>
                <w:b/>
                <w:bCs/>
              </w:rPr>
            </w:pPr>
            <w:r>
              <w:rPr>
                <w:rFonts w:ascii="Arial" w:hAnsi="Arial" w:cs="Arial"/>
                <w:b/>
                <w:bCs/>
              </w:rPr>
              <w:t>Fachärzte/innen Bildgebung</w:t>
            </w:r>
          </w:p>
          <w:p w14:paraId="556E5956" w14:textId="77777777" w:rsidR="009B0F17" w:rsidRDefault="001E6814">
            <w:pPr>
              <w:rPr>
                <w:rFonts w:ascii="Arial" w:hAnsi="Arial" w:cs="Arial"/>
              </w:rPr>
            </w:pPr>
            <w:r>
              <w:rPr>
                <w:rFonts w:ascii="Arial" w:hAnsi="Arial" w:cs="Arial"/>
              </w:rPr>
              <w:t>Für das ZPM erfolgt die namentliche Benennung</w:t>
            </w:r>
          </w:p>
          <w:p w14:paraId="05661B60" w14:textId="77777777" w:rsidR="009B0F17" w:rsidRDefault="001E6814">
            <w:pPr>
              <w:pStyle w:val="Listenabsatz"/>
              <w:numPr>
                <w:ilvl w:val="0"/>
                <w:numId w:val="39"/>
              </w:numPr>
              <w:ind w:left="204" w:hanging="204"/>
              <w:rPr>
                <w:rFonts w:ascii="Arial" w:hAnsi="Arial" w:cs="Arial"/>
              </w:rPr>
            </w:pPr>
            <w:r>
              <w:rPr>
                <w:rFonts w:ascii="Arial" w:hAnsi="Arial" w:cs="Arial"/>
              </w:rPr>
              <w:t>einer/s FA/ FÄ für Radiologie und</w:t>
            </w:r>
          </w:p>
          <w:p w14:paraId="3934F144" w14:textId="77777777" w:rsidR="009B0F17" w:rsidRDefault="001E6814">
            <w:pPr>
              <w:pStyle w:val="Listenabsatz"/>
              <w:numPr>
                <w:ilvl w:val="0"/>
                <w:numId w:val="21"/>
              </w:numPr>
              <w:ind w:left="201" w:hanging="201"/>
              <w:rPr>
                <w:rFonts w:ascii="Arial" w:hAnsi="Arial" w:cs="Arial"/>
              </w:rPr>
            </w:pPr>
            <w:r>
              <w:rPr>
                <w:rFonts w:ascii="Arial" w:hAnsi="Arial" w:cs="Arial"/>
              </w:rPr>
              <w:t>einer/s FA/ FÄ für Nuklearmedizin und</w:t>
            </w:r>
          </w:p>
          <w:p w14:paraId="3F188ACE" w14:textId="77777777" w:rsidR="009B0F17" w:rsidRDefault="001E6814">
            <w:pPr>
              <w:pStyle w:val="Listenabsatz"/>
              <w:numPr>
                <w:ilvl w:val="0"/>
                <w:numId w:val="21"/>
              </w:numPr>
              <w:ind w:left="201" w:hanging="201"/>
              <w:rPr>
                <w:rFonts w:ascii="Arial" w:hAnsi="Arial" w:cs="Arial"/>
              </w:rPr>
            </w:pPr>
            <w:r>
              <w:rPr>
                <w:rFonts w:ascii="Arial" w:hAnsi="Arial" w:cs="Arial"/>
              </w:rPr>
              <w:lastRenderedPageBreak/>
              <w:t>einer/s FA/ FÄ für Radiologie mit Schwerpunkt Neuroradiologie</w:t>
            </w:r>
          </w:p>
          <w:p w14:paraId="2B91D728" w14:textId="77777777" w:rsidR="009B0F17" w:rsidRDefault="001E6814">
            <w:pPr>
              <w:rPr>
                <w:rFonts w:ascii="Arial" w:hAnsi="Arial" w:cs="Arial"/>
              </w:rPr>
            </w:pPr>
            <w:r>
              <w:rPr>
                <w:rFonts w:ascii="Arial" w:hAnsi="Arial" w:cs="Arial"/>
              </w:rPr>
              <w:t>als zuständige Ansprechpartner.</w:t>
            </w:r>
          </w:p>
          <w:p w14:paraId="14F7D69A" w14:textId="77777777" w:rsidR="009B0F17" w:rsidRDefault="001E6814">
            <w:pPr>
              <w:rPr>
                <w:rFonts w:ascii="Arial" w:hAnsi="Arial" w:cs="Arial"/>
              </w:rPr>
            </w:pPr>
            <w:r>
              <w:rPr>
                <w:rFonts w:ascii="Arial" w:hAnsi="Arial" w:cs="Arial"/>
              </w:rPr>
              <w:t>Eine Vertretungsregelung mit gleicher Qualifikation ist zu benennen.</w:t>
            </w:r>
          </w:p>
          <w:p w14:paraId="02F086D9" w14:textId="77777777" w:rsidR="009B0F17" w:rsidRDefault="001E6814">
            <w:pPr>
              <w:pStyle w:val="Kopfzeile"/>
              <w:tabs>
                <w:tab w:val="clear" w:pos="4536"/>
                <w:tab w:val="clear" w:pos="9072"/>
              </w:tabs>
              <w:rPr>
                <w:rFonts w:ascii="Arial" w:hAnsi="Arial" w:cs="Arial"/>
              </w:rPr>
            </w:pPr>
            <w:r>
              <w:rPr>
                <w:rFonts w:ascii="Arial" w:hAnsi="Arial" w:cs="Arial"/>
              </w:rPr>
              <w:t>Nachweis der Forschungstätigkeit der Abteilungen Radiologie und Nuklearmedizin durch jeweils mindestens fünf wissenschaftliche Publikationen (internationale Veröffentlichung mit Peer-Review-Verfahren) im Bereich Radiologie und Nuklearmedizin im Auditjahr oder einem der beiden Vorjahre.</w:t>
            </w:r>
          </w:p>
        </w:tc>
        <w:tc>
          <w:tcPr>
            <w:tcW w:w="4536" w:type="dxa"/>
          </w:tcPr>
          <w:p w14:paraId="5185AFE2" w14:textId="5B085D4B" w:rsidR="009B0F17" w:rsidRDefault="009B0F17">
            <w:pPr>
              <w:pStyle w:val="Kopfzeile"/>
              <w:rPr>
                <w:rFonts w:ascii="Arial" w:hAnsi="Arial" w:cs="Arial"/>
              </w:rPr>
            </w:pPr>
          </w:p>
        </w:tc>
        <w:tc>
          <w:tcPr>
            <w:tcW w:w="425" w:type="dxa"/>
          </w:tcPr>
          <w:p w14:paraId="10B942A0" w14:textId="77777777" w:rsidR="009B0F17" w:rsidRDefault="009B0F17">
            <w:pPr>
              <w:ind w:left="23"/>
              <w:rPr>
                <w:rFonts w:ascii="Arial" w:hAnsi="Arial" w:cs="Arial"/>
              </w:rPr>
            </w:pPr>
          </w:p>
        </w:tc>
      </w:tr>
      <w:tr w:rsidR="009B0F17" w14:paraId="1153D386" w14:textId="77777777">
        <w:trPr>
          <w:trHeight w:val="94"/>
        </w:trPr>
        <w:tc>
          <w:tcPr>
            <w:tcW w:w="779" w:type="dxa"/>
          </w:tcPr>
          <w:p w14:paraId="11EB673C" w14:textId="77777777" w:rsidR="009B0F17" w:rsidRDefault="001E6814">
            <w:pPr>
              <w:rPr>
                <w:rFonts w:ascii="Arial" w:hAnsi="Arial" w:cs="Arial"/>
              </w:rPr>
            </w:pPr>
            <w:r>
              <w:rPr>
                <w:rFonts w:ascii="Arial" w:hAnsi="Arial"/>
              </w:rPr>
              <w:t>5.2</w:t>
            </w:r>
          </w:p>
        </w:tc>
        <w:tc>
          <w:tcPr>
            <w:tcW w:w="4536" w:type="dxa"/>
          </w:tcPr>
          <w:p w14:paraId="0EE433CE" w14:textId="77777777" w:rsidR="009B0F17" w:rsidRDefault="001E6814">
            <w:pPr>
              <w:jc w:val="both"/>
              <w:rPr>
                <w:rFonts w:ascii="Arial" w:hAnsi="Arial"/>
                <w:b/>
                <w:bCs/>
              </w:rPr>
            </w:pPr>
            <w:r>
              <w:rPr>
                <w:rFonts w:ascii="Arial" w:hAnsi="Arial"/>
                <w:b/>
                <w:bCs/>
              </w:rPr>
              <w:t>Vorzuhaltende Methoden</w:t>
            </w:r>
          </w:p>
          <w:p w14:paraId="63A4127E" w14:textId="77777777" w:rsidR="009B0F17" w:rsidRDefault="001E6814">
            <w:pPr>
              <w:pStyle w:val="Listenabsatz"/>
              <w:numPr>
                <w:ilvl w:val="0"/>
                <w:numId w:val="23"/>
              </w:numPr>
              <w:autoSpaceDE w:val="0"/>
              <w:autoSpaceDN w:val="0"/>
              <w:adjustRightInd w:val="0"/>
              <w:rPr>
                <w:rFonts w:ascii="Arial" w:hAnsi="Arial" w:cs="Arial"/>
              </w:rPr>
            </w:pPr>
            <w:r>
              <w:rPr>
                <w:rFonts w:ascii="Arial" w:hAnsi="Arial" w:cs="Arial"/>
              </w:rPr>
              <w:t>Röntgen, Mammographie, Sonographie</w:t>
            </w:r>
          </w:p>
          <w:p w14:paraId="28664F81" w14:textId="77777777" w:rsidR="009B0F17" w:rsidRDefault="001E6814">
            <w:pPr>
              <w:pStyle w:val="Listenabsatz"/>
              <w:numPr>
                <w:ilvl w:val="0"/>
                <w:numId w:val="23"/>
              </w:numPr>
              <w:autoSpaceDE w:val="0"/>
              <w:autoSpaceDN w:val="0"/>
              <w:adjustRightInd w:val="0"/>
              <w:rPr>
                <w:rFonts w:ascii="Arial" w:hAnsi="Arial" w:cs="Arial"/>
              </w:rPr>
            </w:pPr>
            <w:r>
              <w:rPr>
                <w:rFonts w:ascii="Arial" w:hAnsi="Arial" w:cs="Arial"/>
              </w:rPr>
              <w:t>CT</w:t>
            </w:r>
          </w:p>
          <w:p w14:paraId="7804D8A2" w14:textId="77777777" w:rsidR="009B0F17" w:rsidRDefault="001E6814">
            <w:pPr>
              <w:pStyle w:val="Listenabsatz"/>
              <w:numPr>
                <w:ilvl w:val="0"/>
                <w:numId w:val="23"/>
              </w:numPr>
              <w:autoSpaceDE w:val="0"/>
              <w:autoSpaceDN w:val="0"/>
              <w:adjustRightInd w:val="0"/>
              <w:rPr>
                <w:rFonts w:ascii="Arial" w:hAnsi="Arial" w:cs="Arial"/>
              </w:rPr>
            </w:pPr>
            <w:r>
              <w:rPr>
                <w:rFonts w:ascii="Arial" w:hAnsi="Arial" w:cs="Arial"/>
              </w:rPr>
              <w:t>MRT (Feldstärke mind. 1,5 Tesla)</w:t>
            </w:r>
          </w:p>
          <w:p w14:paraId="6CF7B7B5" w14:textId="77777777" w:rsidR="009B0F17" w:rsidRDefault="001E6814">
            <w:pPr>
              <w:pStyle w:val="Listenabsatz"/>
              <w:numPr>
                <w:ilvl w:val="0"/>
                <w:numId w:val="23"/>
              </w:numPr>
              <w:autoSpaceDE w:val="0"/>
              <w:autoSpaceDN w:val="0"/>
              <w:adjustRightInd w:val="0"/>
              <w:rPr>
                <w:rFonts w:ascii="Arial" w:hAnsi="Arial" w:cs="Arial"/>
              </w:rPr>
            </w:pPr>
            <w:r>
              <w:rPr>
                <w:rFonts w:ascii="Arial" w:hAnsi="Arial" w:cs="Arial"/>
              </w:rPr>
              <w:t>Konventionelle Nuklearmedizin</w:t>
            </w:r>
          </w:p>
          <w:p w14:paraId="764F9A81" w14:textId="77777777" w:rsidR="009B0F17" w:rsidRDefault="001E6814">
            <w:pPr>
              <w:pStyle w:val="Listenabsatz"/>
              <w:numPr>
                <w:ilvl w:val="0"/>
                <w:numId w:val="23"/>
              </w:numPr>
              <w:autoSpaceDE w:val="0"/>
              <w:autoSpaceDN w:val="0"/>
              <w:adjustRightInd w:val="0"/>
              <w:rPr>
                <w:rFonts w:ascii="Arial" w:hAnsi="Arial" w:cs="Arial"/>
              </w:rPr>
            </w:pPr>
            <w:r>
              <w:rPr>
                <w:rFonts w:ascii="Arial" w:hAnsi="Arial" w:cs="Arial"/>
              </w:rPr>
              <w:t>PET/CT</w:t>
            </w:r>
          </w:p>
          <w:p w14:paraId="66E73B86" w14:textId="77777777" w:rsidR="009B0F17" w:rsidRDefault="001E6814">
            <w:pPr>
              <w:pStyle w:val="Listenabsatz"/>
              <w:numPr>
                <w:ilvl w:val="0"/>
                <w:numId w:val="23"/>
              </w:numPr>
              <w:autoSpaceDE w:val="0"/>
              <w:autoSpaceDN w:val="0"/>
              <w:adjustRightInd w:val="0"/>
              <w:rPr>
                <w:rFonts w:ascii="Arial" w:hAnsi="Arial" w:cs="Arial"/>
              </w:rPr>
            </w:pPr>
            <w:r>
              <w:rPr>
                <w:rFonts w:ascii="Arial" w:hAnsi="Arial" w:cs="Arial"/>
              </w:rPr>
              <w:t>Nuklearmedizinische Therapiestation</w:t>
            </w:r>
          </w:p>
          <w:p w14:paraId="4FE37CD7" w14:textId="77777777" w:rsidR="009B0F17" w:rsidRDefault="001E6814">
            <w:pPr>
              <w:pStyle w:val="Listenabsatz"/>
              <w:numPr>
                <w:ilvl w:val="0"/>
                <w:numId w:val="23"/>
              </w:numPr>
              <w:autoSpaceDE w:val="0"/>
              <w:autoSpaceDN w:val="0"/>
              <w:adjustRightInd w:val="0"/>
              <w:rPr>
                <w:rFonts w:ascii="Arial" w:hAnsi="Arial" w:cs="Arial"/>
              </w:rPr>
            </w:pPr>
            <w:r>
              <w:rPr>
                <w:rFonts w:ascii="Arial" w:hAnsi="Arial" w:cs="Arial"/>
              </w:rPr>
              <w:t>Radiologisch-interventionelle Onkologie</w:t>
            </w:r>
          </w:p>
          <w:p w14:paraId="653912EE" w14:textId="77777777" w:rsidR="009B0F17" w:rsidRDefault="001E6814">
            <w:pPr>
              <w:pStyle w:val="Listenabsatz"/>
              <w:numPr>
                <w:ilvl w:val="0"/>
                <w:numId w:val="23"/>
              </w:numPr>
              <w:autoSpaceDE w:val="0"/>
              <w:autoSpaceDN w:val="0"/>
              <w:adjustRightInd w:val="0"/>
              <w:rPr>
                <w:rFonts w:ascii="Arial" w:hAnsi="Arial" w:cs="Arial"/>
              </w:rPr>
            </w:pPr>
            <w:r>
              <w:rPr>
                <w:rFonts w:ascii="Arial" w:hAnsi="Arial" w:cs="Arial"/>
              </w:rPr>
              <w:t>Bildgestützte minimal-invasive Biopsie sowie Tumormarkierung</w:t>
            </w:r>
          </w:p>
        </w:tc>
        <w:tc>
          <w:tcPr>
            <w:tcW w:w="4536" w:type="dxa"/>
          </w:tcPr>
          <w:p w14:paraId="59981198" w14:textId="77777777" w:rsidR="009B0F17" w:rsidRDefault="009B0F17">
            <w:pPr>
              <w:pStyle w:val="Kopfzeile"/>
              <w:rPr>
                <w:rFonts w:ascii="Arial" w:hAnsi="Arial" w:cs="Arial"/>
              </w:rPr>
            </w:pPr>
          </w:p>
        </w:tc>
        <w:tc>
          <w:tcPr>
            <w:tcW w:w="425" w:type="dxa"/>
          </w:tcPr>
          <w:p w14:paraId="39E7EBF4" w14:textId="77777777" w:rsidR="009B0F17" w:rsidRDefault="009B0F17">
            <w:pPr>
              <w:ind w:left="23"/>
              <w:rPr>
                <w:rFonts w:ascii="Arial" w:hAnsi="Arial" w:cs="Arial"/>
              </w:rPr>
            </w:pPr>
          </w:p>
        </w:tc>
      </w:tr>
      <w:tr w:rsidR="009B0F17" w14:paraId="53B13DBC" w14:textId="77777777">
        <w:trPr>
          <w:trHeight w:val="94"/>
        </w:trPr>
        <w:tc>
          <w:tcPr>
            <w:tcW w:w="779" w:type="dxa"/>
          </w:tcPr>
          <w:p w14:paraId="57E67406" w14:textId="77777777" w:rsidR="009B0F17" w:rsidRDefault="001E6814">
            <w:pPr>
              <w:rPr>
                <w:rFonts w:ascii="Arial" w:hAnsi="Arial" w:cs="Arial"/>
              </w:rPr>
            </w:pPr>
            <w:r>
              <w:rPr>
                <w:rFonts w:ascii="Arial" w:hAnsi="Arial"/>
              </w:rPr>
              <w:t>5.3</w:t>
            </w:r>
          </w:p>
        </w:tc>
        <w:tc>
          <w:tcPr>
            <w:tcW w:w="4536" w:type="dxa"/>
          </w:tcPr>
          <w:p w14:paraId="3EFDFACC" w14:textId="77777777" w:rsidR="009B0F17" w:rsidRDefault="001E6814">
            <w:pPr>
              <w:rPr>
                <w:rFonts w:ascii="Arial" w:hAnsi="Arial" w:cs="Arial"/>
                <w:b/>
                <w:bCs/>
              </w:rPr>
            </w:pPr>
            <w:r>
              <w:rPr>
                <w:rFonts w:ascii="Arial" w:hAnsi="Arial" w:cs="Arial"/>
                <w:b/>
                <w:bCs/>
              </w:rPr>
              <w:t>Durchführung Bildgebung</w:t>
            </w:r>
          </w:p>
          <w:p w14:paraId="308B3E2D" w14:textId="77777777" w:rsidR="009B0F17" w:rsidRDefault="001E6814">
            <w:pPr>
              <w:pStyle w:val="Kopfzeile"/>
              <w:tabs>
                <w:tab w:val="clear" w:pos="4536"/>
                <w:tab w:val="clear" w:pos="9072"/>
              </w:tabs>
              <w:rPr>
                <w:rFonts w:ascii="Arial" w:hAnsi="Arial" w:cs="Arial"/>
              </w:rPr>
            </w:pPr>
            <w:r>
              <w:rPr>
                <w:rFonts w:ascii="Arial" w:hAnsi="Arial" w:cs="Arial"/>
              </w:rPr>
              <w:t>Die empfohlene Bildgebung (Zeiten und Modalitäten) wird fallbezogen indiziert und als Empfehlung im MTB-Beschluss festgehalten (siehe 1.2.6).</w:t>
            </w:r>
          </w:p>
        </w:tc>
        <w:tc>
          <w:tcPr>
            <w:tcW w:w="4536" w:type="dxa"/>
          </w:tcPr>
          <w:p w14:paraId="5BB12D31" w14:textId="261D8797" w:rsidR="009B0F17" w:rsidRDefault="009B0F17">
            <w:pPr>
              <w:pStyle w:val="Kopfzeile"/>
              <w:rPr>
                <w:rFonts w:ascii="Arial" w:hAnsi="Arial" w:cs="Arial"/>
              </w:rPr>
            </w:pPr>
          </w:p>
        </w:tc>
        <w:tc>
          <w:tcPr>
            <w:tcW w:w="425" w:type="dxa"/>
          </w:tcPr>
          <w:p w14:paraId="371FA2B1" w14:textId="77777777" w:rsidR="009B0F17" w:rsidRDefault="009B0F17">
            <w:pPr>
              <w:ind w:left="23"/>
              <w:rPr>
                <w:rFonts w:ascii="Arial" w:hAnsi="Arial" w:cs="Arial"/>
              </w:rPr>
            </w:pPr>
          </w:p>
        </w:tc>
      </w:tr>
      <w:tr w:rsidR="009B0F17" w14:paraId="515B7AAB" w14:textId="77777777">
        <w:trPr>
          <w:trHeight w:val="94"/>
        </w:trPr>
        <w:tc>
          <w:tcPr>
            <w:tcW w:w="779" w:type="dxa"/>
          </w:tcPr>
          <w:p w14:paraId="519A428B" w14:textId="77777777" w:rsidR="009B0F17" w:rsidRDefault="001E6814">
            <w:pPr>
              <w:rPr>
                <w:rFonts w:ascii="Arial" w:hAnsi="Arial" w:cs="Arial"/>
              </w:rPr>
            </w:pPr>
            <w:r>
              <w:rPr>
                <w:rFonts w:ascii="Arial" w:hAnsi="Arial"/>
              </w:rPr>
              <w:t>5.4</w:t>
            </w:r>
          </w:p>
        </w:tc>
        <w:tc>
          <w:tcPr>
            <w:tcW w:w="4536" w:type="dxa"/>
          </w:tcPr>
          <w:p w14:paraId="25F7A1E5" w14:textId="77777777" w:rsidR="009B0F17" w:rsidRDefault="001E6814">
            <w:pPr>
              <w:rPr>
                <w:rFonts w:ascii="Arial" w:hAnsi="Arial" w:cs="Arial"/>
                <w:b/>
                <w:bCs/>
              </w:rPr>
            </w:pPr>
            <w:r>
              <w:rPr>
                <w:rFonts w:ascii="Arial" w:hAnsi="Arial" w:cs="Arial"/>
                <w:b/>
                <w:bCs/>
              </w:rPr>
              <w:t>Dokumentation</w:t>
            </w:r>
          </w:p>
          <w:p w14:paraId="280A880A" w14:textId="77777777" w:rsidR="009B0F17" w:rsidRDefault="001E6814">
            <w:pPr>
              <w:pStyle w:val="Listenabsatz"/>
              <w:numPr>
                <w:ilvl w:val="0"/>
                <w:numId w:val="23"/>
              </w:numPr>
              <w:autoSpaceDE w:val="0"/>
              <w:autoSpaceDN w:val="0"/>
              <w:adjustRightInd w:val="0"/>
              <w:rPr>
                <w:rFonts w:ascii="Arial" w:hAnsi="Arial" w:cs="Arial"/>
              </w:rPr>
            </w:pPr>
            <w:r>
              <w:rPr>
                <w:rFonts w:ascii="Arial" w:hAnsi="Arial" w:cs="Arial"/>
              </w:rPr>
              <w:t>Die Dokumentation erfolgt in PACS/RIS</w:t>
            </w:r>
          </w:p>
          <w:p w14:paraId="3711A3CD" w14:textId="425B9D88" w:rsidR="009B0F17" w:rsidRDefault="001E6814">
            <w:pPr>
              <w:pStyle w:val="Listenabsatz"/>
              <w:numPr>
                <w:ilvl w:val="0"/>
                <w:numId w:val="23"/>
              </w:numPr>
              <w:autoSpaceDE w:val="0"/>
              <w:autoSpaceDN w:val="0"/>
              <w:adjustRightInd w:val="0"/>
              <w:rPr>
                <w:rFonts w:ascii="Arial" w:hAnsi="Arial" w:cs="Arial"/>
              </w:rPr>
            </w:pPr>
            <w:r>
              <w:rPr>
                <w:rFonts w:ascii="Arial" w:hAnsi="Arial" w:cs="Arial"/>
              </w:rPr>
              <w:t xml:space="preserve">Die Vorgaben für die „Dokumentation“ für das einheitliche Reporting von diagnostischen und therapeutischen Befunden (Kerndatensatz </w:t>
            </w:r>
            <w:r w:rsidR="0079085F" w:rsidRPr="00C65E62">
              <w:rPr>
                <w:rFonts w:ascii="Arial" w:hAnsi="Arial" w:cs="Arial"/>
                <w:highlight w:val="green"/>
              </w:rPr>
              <w:t xml:space="preserve">MTB </w:t>
            </w:r>
            <w:r w:rsidR="0079085F" w:rsidRPr="00C65E62">
              <w:rPr>
                <w:rFonts w:ascii="Arial" w:hAnsi="Arial" w:cs="Arial"/>
                <w:strike/>
                <w:highlight w:val="green"/>
              </w:rPr>
              <w:t>Bildgebung</w:t>
            </w:r>
            <w:r>
              <w:rPr>
                <w:rFonts w:ascii="Arial" w:hAnsi="Arial" w:cs="Arial"/>
              </w:rPr>
              <w:t>) muss angewendet werden (siehe B1.1.4). Nachweis über Fallbeispiele.</w:t>
            </w:r>
          </w:p>
        </w:tc>
        <w:tc>
          <w:tcPr>
            <w:tcW w:w="4536" w:type="dxa"/>
          </w:tcPr>
          <w:p w14:paraId="3AC5C3D8" w14:textId="3606564B" w:rsidR="009B0F17" w:rsidRPr="0079085F" w:rsidRDefault="009B0F17" w:rsidP="0079085F">
            <w:pPr>
              <w:autoSpaceDE w:val="0"/>
              <w:autoSpaceDN w:val="0"/>
              <w:adjustRightInd w:val="0"/>
              <w:rPr>
                <w:rFonts w:ascii="Arial" w:hAnsi="Arial" w:cs="Arial"/>
              </w:rPr>
            </w:pPr>
          </w:p>
        </w:tc>
        <w:tc>
          <w:tcPr>
            <w:tcW w:w="425" w:type="dxa"/>
          </w:tcPr>
          <w:p w14:paraId="4FF6FD2D" w14:textId="77777777" w:rsidR="009B0F17" w:rsidRDefault="009B0F17">
            <w:pPr>
              <w:ind w:left="23"/>
              <w:rPr>
                <w:rFonts w:ascii="Arial" w:hAnsi="Arial" w:cs="Arial"/>
              </w:rPr>
            </w:pPr>
          </w:p>
        </w:tc>
      </w:tr>
      <w:tr w:rsidR="009B0F17" w14:paraId="009C5880" w14:textId="77777777">
        <w:trPr>
          <w:trHeight w:val="94"/>
        </w:trPr>
        <w:tc>
          <w:tcPr>
            <w:tcW w:w="779" w:type="dxa"/>
          </w:tcPr>
          <w:p w14:paraId="3D7DCB5C" w14:textId="77777777" w:rsidR="009B0F17" w:rsidRDefault="001E6814">
            <w:pPr>
              <w:rPr>
                <w:rFonts w:ascii="Arial" w:hAnsi="Arial" w:cs="Arial"/>
              </w:rPr>
            </w:pPr>
            <w:r>
              <w:rPr>
                <w:rFonts w:ascii="Arial" w:hAnsi="Arial"/>
              </w:rPr>
              <w:t>5.5</w:t>
            </w:r>
          </w:p>
        </w:tc>
        <w:tc>
          <w:tcPr>
            <w:tcW w:w="4536" w:type="dxa"/>
          </w:tcPr>
          <w:p w14:paraId="1DEF6F13" w14:textId="77777777" w:rsidR="009B0F17" w:rsidRDefault="001E6814">
            <w:pPr>
              <w:rPr>
                <w:rFonts w:ascii="Arial" w:hAnsi="Arial" w:cs="Arial"/>
                <w:b/>
                <w:bCs/>
              </w:rPr>
            </w:pPr>
            <w:r>
              <w:rPr>
                <w:rFonts w:ascii="Arial" w:hAnsi="Arial" w:cs="Arial"/>
                <w:b/>
                <w:bCs/>
              </w:rPr>
              <w:t>Datenschutz und Datennutzung</w:t>
            </w:r>
          </w:p>
          <w:p w14:paraId="0584FFE7" w14:textId="77777777" w:rsidR="009B0F17" w:rsidRDefault="001E6814">
            <w:pPr>
              <w:pStyle w:val="Kopfzeile"/>
              <w:tabs>
                <w:tab w:val="clear" w:pos="4536"/>
                <w:tab w:val="clear" w:pos="9072"/>
              </w:tabs>
              <w:rPr>
                <w:rFonts w:ascii="Arial" w:hAnsi="Arial" w:cs="Arial"/>
              </w:rPr>
            </w:pPr>
            <w:r>
              <w:rPr>
                <w:rFonts w:ascii="Arial" w:hAnsi="Arial" w:cs="Arial"/>
              </w:rPr>
              <w:t>Es existiert ein von Radiologie, Neuroradiologie und Nuklearmedizin etabliertes, abgestimmtes und einvernehmliches Konzept der Bilddatenhaltung und Bildverwertung, unter Berücksichtigung der gültigen Datenschutzrichtlinien.</w:t>
            </w:r>
          </w:p>
        </w:tc>
        <w:tc>
          <w:tcPr>
            <w:tcW w:w="4536" w:type="dxa"/>
          </w:tcPr>
          <w:p w14:paraId="5A59E5C8" w14:textId="77777777" w:rsidR="009B0F17" w:rsidRDefault="009B0F17">
            <w:pPr>
              <w:pStyle w:val="Kopfzeile"/>
              <w:rPr>
                <w:rFonts w:ascii="Arial" w:hAnsi="Arial" w:cs="Arial"/>
              </w:rPr>
            </w:pPr>
          </w:p>
        </w:tc>
        <w:tc>
          <w:tcPr>
            <w:tcW w:w="425" w:type="dxa"/>
          </w:tcPr>
          <w:p w14:paraId="45D11195" w14:textId="77777777" w:rsidR="009B0F17" w:rsidRDefault="009B0F17">
            <w:pPr>
              <w:ind w:left="23"/>
              <w:rPr>
                <w:rFonts w:ascii="Arial" w:hAnsi="Arial" w:cs="Arial"/>
              </w:rPr>
            </w:pPr>
          </w:p>
        </w:tc>
      </w:tr>
    </w:tbl>
    <w:p w14:paraId="08FBD209" w14:textId="77777777" w:rsidR="009B0F17" w:rsidRDefault="009B0F17">
      <w:pPr>
        <w:pStyle w:val="Kopfzeile"/>
        <w:tabs>
          <w:tab w:val="clear" w:pos="4536"/>
          <w:tab w:val="clear" w:pos="9072"/>
        </w:tabs>
        <w:rPr>
          <w:rFonts w:ascii="Arial" w:hAnsi="Arial" w:cs="Arial"/>
          <w:bCs/>
        </w:rPr>
      </w:pPr>
    </w:p>
    <w:p w14:paraId="3FB56B34" w14:textId="77777777" w:rsidR="009B0F17" w:rsidRDefault="009B0F17">
      <w:pPr>
        <w:pStyle w:val="Kopfzeile"/>
        <w:tabs>
          <w:tab w:val="clear" w:pos="4536"/>
          <w:tab w:val="clear" w:pos="9072"/>
        </w:tabs>
        <w:rPr>
          <w:rFonts w:ascii="Arial" w:hAnsi="Arial" w:cs="Arial"/>
          <w:bCs/>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B0F17" w14:paraId="57859AD6" w14:textId="77777777">
        <w:trPr>
          <w:tblHeader/>
        </w:trPr>
        <w:tc>
          <w:tcPr>
            <w:tcW w:w="10276" w:type="dxa"/>
            <w:gridSpan w:val="4"/>
            <w:tcBorders>
              <w:top w:val="nil"/>
              <w:left w:val="nil"/>
              <w:bottom w:val="single" w:sz="4" w:space="0" w:color="auto"/>
              <w:right w:val="nil"/>
            </w:tcBorders>
          </w:tcPr>
          <w:p w14:paraId="2DDE7741" w14:textId="77777777" w:rsidR="009B0F17" w:rsidRDefault="001E6814">
            <w:pPr>
              <w:pStyle w:val="Kopfzeile"/>
              <w:tabs>
                <w:tab w:val="clear" w:pos="4536"/>
                <w:tab w:val="center" w:pos="709"/>
              </w:tabs>
              <w:ind w:left="705" w:hanging="705"/>
              <w:rPr>
                <w:rFonts w:ascii="Arial" w:hAnsi="Arial" w:cs="Arial"/>
                <w:b/>
              </w:rPr>
            </w:pPr>
            <w:r>
              <w:rPr>
                <w:rFonts w:ascii="Arial" w:hAnsi="Arial" w:cs="Arial"/>
                <w:b/>
              </w:rPr>
              <w:t>6</w:t>
            </w:r>
            <w:r>
              <w:rPr>
                <w:rFonts w:ascii="Arial" w:hAnsi="Arial" w:cs="Arial"/>
                <w:b/>
              </w:rPr>
              <w:tab/>
              <w:t>Personalisierte Therapie – Einheit für frühe klinische Studien (ECTU)</w:t>
            </w:r>
          </w:p>
          <w:p w14:paraId="4A91D42D" w14:textId="77777777" w:rsidR="009B0F17" w:rsidRDefault="009B0F17">
            <w:pPr>
              <w:rPr>
                <w:rFonts w:ascii="Arial" w:hAnsi="Arial" w:cs="Arial"/>
                <w:b/>
              </w:rPr>
            </w:pPr>
          </w:p>
        </w:tc>
      </w:tr>
      <w:tr w:rsidR="009B0F17" w14:paraId="44301920" w14:textId="77777777">
        <w:trPr>
          <w:tblHeader/>
        </w:trPr>
        <w:tc>
          <w:tcPr>
            <w:tcW w:w="779" w:type="dxa"/>
            <w:tcBorders>
              <w:top w:val="single" w:sz="4" w:space="0" w:color="auto"/>
              <w:left w:val="single" w:sz="4" w:space="0" w:color="auto"/>
            </w:tcBorders>
          </w:tcPr>
          <w:p w14:paraId="3B91F170" w14:textId="77777777" w:rsidR="009B0F17" w:rsidRDefault="001E6814">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14:paraId="68E82C87" w14:textId="77777777" w:rsidR="009B0F17" w:rsidRDefault="001E6814">
            <w:pPr>
              <w:jc w:val="center"/>
              <w:rPr>
                <w:rFonts w:ascii="Arial" w:hAnsi="Arial" w:cs="Arial"/>
              </w:rPr>
            </w:pPr>
            <w:r>
              <w:rPr>
                <w:rFonts w:ascii="Arial" w:hAnsi="Arial" w:cs="Arial"/>
              </w:rPr>
              <w:t>Anforderungen</w:t>
            </w:r>
          </w:p>
        </w:tc>
        <w:tc>
          <w:tcPr>
            <w:tcW w:w="4536" w:type="dxa"/>
            <w:tcBorders>
              <w:top w:val="single" w:sz="4" w:space="0" w:color="auto"/>
            </w:tcBorders>
          </w:tcPr>
          <w:p w14:paraId="2E0124E4" w14:textId="77777777" w:rsidR="009B0F17" w:rsidRDefault="001E6814">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7CF0FD3D" w14:textId="77777777" w:rsidR="009B0F17" w:rsidRDefault="009B0F17">
            <w:pPr>
              <w:jc w:val="center"/>
              <w:rPr>
                <w:rFonts w:ascii="Arial" w:hAnsi="Arial" w:cs="Arial"/>
                <w:b/>
              </w:rPr>
            </w:pPr>
          </w:p>
        </w:tc>
      </w:tr>
      <w:tr w:rsidR="009B0F17" w14:paraId="686ABE93" w14:textId="77777777">
        <w:trPr>
          <w:trHeight w:val="94"/>
        </w:trPr>
        <w:tc>
          <w:tcPr>
            <w:tcW w:w="779" w:type="dxa"/>
          </w:tcPr>
          <w:p w14:paraId="0440C628" w14:textId="77777777" w:rsidR="009B0F17" w:rsidRDefault="001E6814">
            <w:pPr>
              <w:rPr>
                <w:rFonts w:ascii="Arial" w:hAnsi="Arial" w:cs="Arial"/>
              </w:rPr>
            </w:pPr>
            <w:r>
              <w:rPr>
                <w:rFonts w:ascii="Arial" w:hAnsi="Arial" w:cs="Arial"/>
                <w:bCs/>
              </w:rPr>
              <w:t>6.1</w:t>
            </w:r>
          </w:p>
        </w:tc>
        <w:tc>
          <w:tcPr>
            <w:tcW w:w="4536" w:type="dxa"/>
          </w:tcPr>
          <w:p w14:paraId="43FEA4BA" w14:textId="77777777" w:rsidR="009B0F17" w:rsidRDefault="001E6814">
            <w:pPr>
              <w:pStyle w:val="Listenabsatz"/>
              <w:ind w:left="0"/>
              <w:rPr>
                <w:rFonts w:ascii="Arial" w:hAnsi="Arial" w:cs="Arial"/>
                <w:b/>
              </w:rPr>
            </w:pPr>
            <w:r>
              <w:rPr>
                <w:rFonts w:ascii="Arial" w:hAnsi="Arial" w:cs="Arial"/>
                <w:b/>
              </w:rPr>
              <w:t>Kooperation</w:t>
            </w:r>
          </w:p>
          <w:p w14:paraId="1B025641" w14:textId="77777777" w:rsidR="009B0F17" w:rsidRDefault="001E6814">
            <w:pPr>
              <w:pStyle w:val="Kopfzeile"/>
              <w:tabs>
                <w:tab w:val="clear" w:pos="4536"/>
                <w:tab w:val="clear" w:pos="9072"/>
              </w:tabs>
              <w:rPr>
                <w:rFonts w:ascii="Arial" w:hAnsi="Arial" w:cs="Arial"/>
              </w:rPr>
            </w:pPr>
            <w:r>
              <w:rPr>
                <w:rFonts w:ascii="Arial" w:hAnsi="Arial" w:cs="Arial"/>
              </w:rPr>
              <w:t>Das ZPM kooperiert mit einer am Standort etablierten Einheit für frühe klinische Studien (ECTU). Diese ist als Hauptkooperationspartner zu benennen.</w:t>
            </w:r>
          </w:p>
        </w:tc>
        <w:tc>
          <w:tcPr>
            <w:tcW w:w="4536" w:type="dxa"/>
          </w:tcPr>
          <w:p w14:paraId="43B3B78E" w14:textId="77777777" w:rsidR="009B0F17" w:rsidRDefault="009B0F17">
            <w:pPr>
              <w:pStyle w:val="Kopfzeile"/>
              <w:rPr>
                <w:rFonts w:ascii="Arial" w:hAnsi="Arial" w:cs="Arial"/>
              </w:rPr>
            </w:pPr>
          </w:p>
        </w:tc>
        <w:tc>
          <w:tcPr>
            <w:tcW w:w="425" w:type="dxa"/>
          </w:tcPr>
          <w:p w14:paraId="6095A869" w14:textId="77777777" w:rsidR="009B0F17" w:rsidRDefault="009B0F17">
            <w:pPr>
              <w:ind w:left="23"/>
              <w:rPr>
                <w:rFonts w:ascii="Arial" w:hAnsi="Arial" w:cs="Arial"/>
              </w:rPr>
            </w:pPr>
          </w:p>
        </w:tc>
      </w:tr>
      <w:tr w:rsidR="009B0F17" w14:paraId="3712BCA1" w14:textId="77777777">
        <w:trPr>
          <w:trHeight w:val="94"/>
        </w:trPr>
        <w:tc>
          <w:tcPr>
            <w:tcW w:w="779" w:type="dxa"/>
          </w:tcPr>
          <w:p w14:paraId="621E05F6" w14:textId="77777777" w:rsidR="009B0F17" w:rsidRDefault="001E6814">
            <w:pPr>
              <w:rPr>
                <w:rFonts w:ascii="Arial" w:hAnsi="Arial" w:cs="Arial"/>
              </w:rPr>
            </w:pPr>
            <w:r>
              <w:rPr>
                <w:rFonts w:ascii="Arial" w:hAnsi="Arial" w:cs="Arial"/>
                <w:bCs/>
              </w:rPr>
              <w:t>6.2</w:t>
            </w:r>
          </w:p>
        </w:tc>
        <w:tc>
          <w:tcPr>
            <w:tcW w:w="4536" w:type="dxa"/>
          </w:tcPr>
          <w:p w14:paraId="34D7922C" w14:textId="77777777" w:rsidR="009B0F17" w:rsidRDefault="001E6814">
            <w:pPr>
              <w:tabs>
                <w:tab w:val="left" w:pos="1073"/>
              </w:tabs>
              <w:ind w:right="-57"/>
              <w:rPr>
                <w:rFonts w:ascii="Arial" w:hAnsi="Arial" w:cs="Arial"/>
                <w:b/>
                <w:bCs/>
              </w:rPr>
            </w:pPr>
            <w:r>
              <w:rPr>
                <w:rFonts w:ascii="Arial" w:hAnsi="Arial" w:cs="Arial"/>
                <w:b/>
                <w:bCs/>
              </w:rPr>
              <w:t>Fachärzte/innen</w:t>
            </w:r>
          </w:p>
          <w:p w14:paraId="4D0F79BA" w14:textId="77777777" w:rsidR="009B0F17" w:rsidRDefault="001E6814">
            <w:pPr>
              <w:rPr>
                <w:rFonts w:ascii="Arial" w:hAnsi="Arial" w:cs="Arial"/>
              </w:rPr>
            </w:pPr>
            <w:r>
              <w:rPr>
                <w:rFonts w:ascii="Arial" w:hAnsi="Arial" w:cs="Arial"/>
              </w:rPr>
              <w:t>Für das ZPM erfolgt die namentliche Benennung mind. einer/s FA/ FÄ mit Erfahrung in frühen klinischen Studien: Teilnahme an mind. 3 Phase I/IIa-Studien.</w:t>
            </w:r>
          </w:p>
          <w:p w14:paraId="65BDA2F1" w14:textId="77777777" w:rsidR="009B0F17" w:rsidRDefault="001E6814">
            <w:pPr>
              <w:pStyle w:val="Kopfzeile"/>
              <w:tabs>
                <w:tab w:val="clear" w:pos="4536"/>
                <w:tab w:val="clear" w:pos="9072"/>
              </w:tabs>
              <w:rPr>
                <w:rFonts w:ascii="Arial" w:hAnsi="Arial" w:cs="Arial"/>
              </w:rPr>
            </w:pPr>
            <w:r>
              <w:rPr>
                <w:rFonts w:ascii="Arial" w:hAnsi="Arial" w:cs="Arial"/>
              </w:rPr>
              <w:lastRenderedPageBreak/>
              <w:t>Die benannten Personen sollten am MTB teilnehmen.</w:t>
            </w:r>
          </w:p>
        </w:tc>
        <w:tc>
          <w:tcPr>
            <w:tcW w:w="4536" w:type="dxa"/>
          </w:tcPr>
          <w:p w14:paraId="3720F79B" w14:textId="77777777" w:rsidR="009B0F17" w:rsidRDefault="009B0F17">
            <w:pPr>
              <w:pStyle w:val="Kopfzeile"/>
              <w:rPr>
                <w:rFonts w:ascii="Arial" w:hAnsi="Arial" w:cs="Arial"/>
              </w:rPr>
            </w:pPr>
          </w:p>
        </w:tc>
        <w:tc>
          <w:tcPr>
            <w:tcW w:w="425" w:type="dxa"/>
          </w:tcPr>
          <w:p w14:paraId="06C7B90C" w14:textId="77777777" w:rsidR="009B0F17" w:rsidRDefault="009B0F17">
            <w:pPr>
              <w:ind w:left="23"/>
              <w:rPr>
                <w:rFonts w:ascii="Arial" w:hAnsi="Arial" w:cs="Arial"/>
              </w:rPr>
            </w:pPr>
          </w:p>
        </w:tc>
      </w:tr>
      <w:tr w:rsidR="009B0F17" w14:paraId="4CF5ED41" w14:textId="77777777">
        <w:trPr>
          <w:trHeight w:val="94"/>
        </w:trPr>
        <w:tc>
          <w:tcPr>
            <w:tcW w:w="779" w:type="dxa"/>
          </w:tcPr>
          <w:p w14:paraId="64DB39F6" w14:textId="77777777" w:rsidR="009B0F17" w:rsidRDefault="001E6814">
            <w:pPr>
              <w:rPr>
                <w:rFonts w:ascii="Arial" w:hAnsi="Arial" w:cs="Arial"/>
                <w:bCs/>
              </w:rPr>
            </w:pPr>
            <w:r>
              <w:rPr>
                <w:rFonts w:ascii="Arial" w:hAnsi="Arial" w:cs="Arial"/>
                <w:bCs/>
              </w:rPr>
              <w:t>6.3</w:t>
            </w:r>
          </w:p>
          <w:p w14:paraId="494B8B87" w14:textId="77777777" w:rsidR="009B0F17" w:rsidRDefault="001E6814">
            <w:pPr>
              <w:rPr>
                <w:rFonts w:ascii="Arial" w:hAnsi="Arial" w:cs="Arial"/>
              </w:rPr>
            </w:pPr>
            <w:r>
              <w:rPr>
                <w:rFonts w:ascii="Arial" w:hAnsi="Arial" w:cs="Arial"/>
                <w:bCs/>
                <w:i/>
                <w:iCs/>
              </w:rPr>
              <w:t>§64e</w:t>
            </w:r>
          </w:p>
        </w:tc>
        <w:tc>
          <w:tcPr>
            <w:tcW w:w="4536" w:type="dxa"/>
          </w:tcPr>
          <w:p w14:paraId="723488DD" w14:textId="77777777" w:rsidR="009B0F17" w:rsidRDefault="001E6814">
            <w:pPr>
              <w:tabs>
                <w:tab w:val="left" w:pos="1073"/>
              </w:tabs>
              <w:ind w:right="-57"/>
              <w:rPr>
                <w:rFonts w:ascii="Arial" w:hAnsi="Arial" w:cs="Arial"/>
                <w:b/>
                <w:bCs/>
              </w:rPr>
            </w:pPr>
            <w:r>
              <w:rPr>
                <w:rFonts w:ascii="Arial" w:hAnsi="Arial" w:cs="Arial"/>
                <w:b/>
                <w:bCs/>
              </w:rPr>
              <w:t>Einheit für frühe klinische Studien</w:t>
            </w:r>
          </w:p>
          <w:p w14:paraId="647389C8" w14:textId="77777777" w:rsidR="009B0F17" w:rsidRDefault="001E6814">
            <w:pPr>
              <w:pStyle w:val="Listenabsatz"/>
              <w:numPr>
                <w:ilvl w:val="0"/>
                <w:numId w:val="23"/>
              </w:numPr>
              <w:autoSpaceDE w:val="0"/>
              <w:autoSpaceDN w:val="0"/>
              <w:adjustRightInd w:val="0"/>
              <w:rPr>
                <w:rFonts w:ascii="Arial" w:hAnsi="Arial" w:cs="Arial"/>
              </w:rPr>
            </w:pPr>
            <w:r>
              <w:rPr>
                <w:rFonts w:ascii="Arial" w:hAnsi="Arial" w:cs="Arial"/>
                <w:i/>
                <w:iCs/>
              </w:rPr>
              <w:t>Am ZPM-Standort ist eine eigenständige, early clinical trials unit vorhanden.</w:t>
            </w:r>
            <w:r>
              <w:rPr>
                <w:rFonts w:ascii="Arial" w:hAnsi="Arial" w:cs="Arial"/>
              </w:rPr>
              <w:t xml:space="preserve"> Ärztliche Leitung und stellvertretende Leitung müssen namentlich benannt sein. </w:t>
            </w:r>
          </w:p>
          <w:p w14:paraId="3F79B578" w14:textId="77777777" w:rsidR="009B0F17" w:rsidRDefault="001E6814">
            <w:pPr>
              <w:pStyle w:val="Listenabsatz"/>
              <w:numPr>
                <w:ilvl w:val="0"/>
                <w:numId w:val="23"/>
              </w:numPr>
              <w:autoSpaceDE w:val="0"/>
              <w:autoSpaceDN w:val="0"/>
              <w:adjustRightInd w:val="0"/>
              <w:rPr>
                <w:rFonts w:ascii="Arial" w:hAnsi="Arial" w:cs="Arial"/>
              </w:rPr>
            </w:pPr>
            <w:r>
              <w:rPr>
                <w:rFonts w:ascii="Arial" w:hAnsi="Arial" w:cs="Arial"/>
              </w:rPr>
              <w:t>Behandlungsplätze für ambulante Therapien müssen vorhanden sein.</w:t>
            </w:r>
          </w:p>
          <w:p w14:paraId="3B338114" w14:textId="77777777" w:rsidR="009B0F17" w:rsidRDefault="001E6814">
            <w:pPr>
              <w:pStyle w:val="Listenabsatz"/>
              <w:numPr>
                <w:ilvl w:val="0"/>
                <w:numId w:val="23"/>
              </w:numPr>
              <w:autoSpaceDE w:val="0"/>
              <w:autoSpaceDN w:val="0"/>
              <w:adjustRightInd w:val="0"/>
              <w:rPr>
                <w:rFonts w:ascii="Arial" w:hAnsi="Arial" w:cs="Arial"/>
              </w:rPr>
            </w:pPr>
            <w:r>
              <w:rPr>
                <w:rFonts w:ascii="Arial" w:hAnsi="Arial" w:cs="Arial"/>
              </w:rPr>
              <w:t>Die Unit muss entitätenunabhängig offen sein und entitätenübergreifende Studien ermöglichen.</w:t>
            </w:r>
          </w:p>
          <w:p w14:paraId="41EBB6DB" w14:textId="77777777" w:rsidR="009B0F17" w:rsidRDefault="001E6814">
            <w:pPr>
              <w:pStyle w:val="Listenabsatz"/>
              <w:numPr>
                <w:ilvl w:val="0"/>
                <w:numId w:val="23"/>
              </w:numPr>
              <w:autoSpaceDE w:val="0"/>
              <w:autoSpaceDN w:val="0"/>
              <w:adjustRightInd w:val="0"/>
              <w:rPr>
                <w:rFonts w:ascii="Arial" w:hAnsi="Arial" w:cs="Arial"/>
              </w:rPr>
            </w:pPr>
            <w:r>
              <w:rPr>
                <w:rFonts w:ascii="Arial" w:hAnsi="Arial" w:cs="Arial"/>
              </w:rPr>
              <w:t>Nachweis von mind. 1 neu initiierten Phase I bzw. IIa-Studie mind. alle 2 Jahre.</w:t>
            </w:r>
          </w:p>
          <w:p w14:paraId="0AD2BA31" w14:textId="77777777" w:rsidR="009B0F17" w:rsidRDefault="001E6814">
            <w:pPr>
              <w:pStyle w:val="Listenabsatz"/>
              <w:numPr>
                <w:ilvl w:val="0"/>
                <w:numId w:val="23"/>
              </w:numPr>
              <w:autoSpaceDE w:val="0"/>
              <w:autoSpaceDN w:val="0"/>
              <w:adjustRightInd w:val="0"/>
              <w:rPr>
                <w:rFonts w:ascii="Arial" w:hAnsi="Arial" w:cs="Arial"/>
              </w:rPr>
            </w:pPr>
            <w:r>
              <w:rPr>
                <w:rFonts w:ascii="Arial" w:hAnsi="Arial" w:cs="Arial"/>
              </w:rPr>
              <w:t>Die Verantwortlichen für die Systemische Therapie aus den organspezifischen Zentren sollen in die Prozesse u. Strukturen der Unit eingebunden werden.</w:t>
            </w:r>
          </w:p>
          <w:p w14:paraId="513D99FB" w14:textId="77777777" w:rsidR="009B0F17" w:rsidRDefault="001E6814">
            <w:pPr>
              <w:pStyle w:val="Listenabsatz"/>
              <w:numPr>
                <w:ilvl w:val="0"/>
                <w:numId w:val="23"/>
              </w:numPr>
              <w:autoSpaceDE w:val="0"/>
              <w:autoSpaceDN w:val="0"/>
              <w:adjustRightInd w:val="0"/>
              <w:rPr>
                <w:rFonts w:ascii="Arial" w:hAnsi="Arial" w:cs="Arial"/>
              </w:rPr>
            </w:pPr>
            <w:r>
              <w:rPr>
                <w:rFonts w:ascii="Arial" w:hAnsi="Arial" w:cs="Arial"/>
              </w:rPr>
              <w:t>Die Zusammenarbeit mit organspezifischen Fachdisziplinen, Zentren und Studieneinheiten des Standorts ist darzustellen.</w:t>
            </w:r>
          </w:p>
          <w:p w14:paraId="43490428" w14:textId="77777777" w:rsidR="009B0F17" w:rsidRDefault="001E6814">
            <w:pPr>
              <w:pStyle w:val="Listenabsatz"/>
              <w:numPr>
                <w:ilvl w:val="0"/>
                <w:numId w:val="23"/>
              </w:numPr>
              <w:autoSpaceDE w:val="0"/>
              <w:autoSpaceDN w:val="0"/>
              <w:adjustRightInd w:val="0"/>
              <w:rPr>
                <w:rFonts w:ascii="Arial" w:hAnsi="Arial" w:cs="Arial"/>
              </w:rPr>
            </w:pPr>
            <w:r>
              <w:rPr>
                <w:rFonts w:ascii="Arial" w:hAnsi="Arial" w:cs="Arial"/>
              </w:rPr>
              <w:t>Während 24-Stunden-Erreichbarkeit muss Zugriff auf die Therapiedaten möglich sein.</w:t>
            </w:r>
          </w:p>
          <w:p w14:paraId="6331416E" w14:textId="77777777" w:rsidR="009B0F17" w:rsidRDefault="009B0F17">
            <w:pPr>
              <w:pStyle w:val="Kopfzeile"/>
              <w:tabs>
                <w:tab w:val="clear" w:pos="4536"/>
                <w:tab w:val="clear" w:pos="9072"/>
              </w:tabs>
              <w:rPr>
                <w:rFonts w:ascii="Arial" w:hAnsi="Arial" w:cs="Arial"/>
              </w:rPr>
            </w:pPr>
          </w:p>
          <w:p w14:paraId="73A7FD10" w14:textId="77777777" w:rsidR="009B0F17" w:rsidRDefault="001E6814">
            <w:pPr>
              <w:pStyle w:val="Kopfzeile"/>
              <w:tabs>
                <w:tab w:val="clear" w:pos="4536"/>
                <w:tab w:val="clear" w:pos="9072"/>
              </w:tabs>
              <w:rPr>
                <w:rFonts w:ascii="Arial" w:hAnsi="Arial" w:cs="Arial"/>
              </w:rPr>
            </w:pPr>
            <w:r>
              <w:rPr>
                <w:rFonts w:ascii="Arial" w:hAnsi="Arial" w:cs="Arial"/>
              </w:rPr>
              <w:t>Nachweise erforderlich.</w:t>
            </w:r>
          </w:p>
        </w:tc>
        <w:tc>
          <w:tcPr>
            <w:tcW w:w="4536" w:type="dxa"/>
          </w:tcPr>
          <w:p w14:paraId="0EA4426E" w14:textId="77777777" w:rsidR="009B0F17" w:rsidRDefault="009B0F17">
            <w:pPr>
              <w:pStyle w:val="Kopfzeile"/>
              <w:rPr>
                <w:rFonts w:ascii="Arial" w:hAnsi="Arial" w:cs="Arial"/>
              </w:rPr>
            </w:pPr>
          </w:p>
        </w:tc>
        <w:tc>
          <w:tcPr>
            <w:tcW w:w="425" w:type="dxa"/>
          </w:tcPr>
          <w:p w14:paraId="4E9533ED" w14:textId="77777777" w:rsidR="009B0F17" w:rsidRDefault="009B0F17">
            <w:pPr>
              <w:ind w:left="23"/>
              <w:rPr>
                <w:rFonts w:ascii="Arial" w:hAnsi="Arial" w:cs="Arial"/>
              </w:rPr>
            </w:pPr>
          </w:p>
        </w:tc>
      </w:tr>
    </w:tbl>
    <w:p w14:paraId="119BAE82" w14:textId="77777777" w:rsidR="009B0F17" w:rsidRDefault="009B0F17">
      <w:pPr>
        <w:rPr>
          <w:rFonts w:ascii="Arial" w:hAnsi="Arial" w:cs="Arial"/>
        </w:rPr>
      </w:pPr>
    </w:p>
    <w:p w14:paraId="1C82672D" w14:textId="77777777" w:rsidR="009B0F17" w:rsidRDefault="009B0F17">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B0F17" w14:paraId="209829CF" w14:textId="77777777">
        <w:trPr>
          <w:tblHeader/>
        </w:trPr>
        <w:tc>
          <w:tcPr>
            <w:tcW w:w="10276" w:type="dxa"/>
            <w:gridSpan w:val="4"/>
            <w:tcBorders>
              <w:top w:val="nil"/>
              <w:left w:val="nil"/>
              <w:bottom w:val="single" w:sz="4" w:space="0" w:color="auto"/>
              <w:right w:val="nil"/>
            </w:tcBorders>
          </w:tcPr>
          <w:p w14:paraId="51BCFACB" w14:textId="77777777" w:rsidR="009B0F17" w:rsidRDefault="001E6814">
            <w:pPr>
              <w:pStyle w:val="Kopfzeile"/>
              <w:tabs>
                <w:tab w:val="clear" w:pos="4536"/>
                <w:tab w:val="center" w:pos="709"/>
              </w:tabs>
              <w:ind w:left="705" w:hanging="705"/>
              <w:rPr>
                <w:rFonts w:ascii="Arial" w:hAnsi="Arial" w:cs="Arial"/>
                <w:b/>
              </w:rPr>
            </w:pPr>
            <w:r>
              <w:rPr>
                <w:rFonts w:ascii="Arial" w:hAnsi="Arial" w:cs="Arial"/>
                <w:b/>
              </w:rPr>
              <w:t>7</w:t>
            </w:r>
            <w:r>
              <w:rPr>
                <w:rFonts w:ascii="Arial" w:hAnsi="Arial" w:cs="Arial"/>
                <w:b/>
              </w:rPr>
              <w:tab/>
              <w:t>Dokumentation</w:t>
            </w:r>
          </w:p>
          <w:p w14:paraId="59EE2898" w14:textId="77777777" w:rsidR="009B0F17" w:rsidRDefault="009B0F17">
            <w:pPr>
              <w:rPr>
                <w:rFonts w:ascii="Arial" w:hAnsi="Arial" w:cs="Arial"/>
                <w:b/>
              </w:rPr>
            </w:pPr>
          </w:p>
        </w:tc>
      </w:tr>
      <w:tr w:rsidR="009B0F17" w14:paraId="539758B2" w14:textId="77777777">
        <w:trPr>
          <w:tblHeader/>
        </w:trPr>
        <w:tc>
          <w:tcPr>
            <w:tcW w:w="779" w:type="dxa"/>
            <w:tcBorders>
              <w:top w:val="single" w:sz="4" w:space="0" w:color="auto"/>
              <w:left w:val="single" w:sz="4" w:space="0" w:color="auto"/>
            </w:tcBorders>
          </w:tcPr>
          <w:p w14:paraId="0888B4D5" w14:textId="77777777" w:rsidR="009B0F17" w:rsidRDefault="001E6814">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14:paraId="7F8DFF8E" w14:textId="77777777" w:rsidR="009B0F17" w:rsidRDefault="001E6814">
            <w:pPr>
              <w:jc w:val="center"/>
              <w:rPr>
                <w:rFonts w:ascii="Arial" w:hAnsi="Arial" w:cs="Arial"/>
              </w:rPr>
            </w:pPr>
            <w:r>
              <w:rPr>
                <w:rFonts w:ascii="Arial" w:hAnsi="Arial" w:cs="Arial"/>
              </w:rPr>
              <w:t>Anforderungen</w:t>
            </w:r>
          </w:p>
        </w:tc>
        <w:tc>
          <w:tcPr>
            <w:tcW w:w="4536" w:type="dxa"/>
            <w:tcBorders>
              <w:top w:val="single" w:sz="4" w:space="0" w:color="auto"/>
            </w:tcBorders>
          </w:tcPr>
          <w:p w14:paraId="0591E2ED" w14:textId="77777777" w:rsidR="009B0F17" w:rsidRDefault="001E6814">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48BB46C9" w14:textId="77777777" w:rsidR="009B0F17" w:rsidRDefault="009B0F17">
            <w:pPr>
              <w:jc w:val="center"/>
              <w:rPr>
                <w:rFonts w:ascii="Arial" w:hAnsi="Arial" w:cs="Arial"/>
                <w:b/>
              </w:rPr>
            </w:pPr>
          </w:p>
        </w:tc>
      </w:tr>
      <w:tr w:rsidR="009B0F17" w14:paraId="7BE4B87B" w14:textId="77777777">
        <w:trPr>
          <w:trHeight w:val="94"/>
        </w:trPr>
        <w:tc>
          <w:tcPr>
            <w:tcW w:w="779" w:type="dxa"/>
          </w:tcPr>
          <w:p w14:paraId="70329009" w14:textId="77777777" w:rsidR="009B0F17" w:rsidRDefault="001E6814">
            <w:pPr>
              <w:rPr>
                <w:rFonts w:ascii="Arial" w:hAnsi="Arial" w:cs="Arial"/>
              </w:rPr>
            </w:pPr>
            <w:r>
              <w:rPr>
                <w:rFonts w:ascii="Arial" w:hAnsi="Arial" w:cs="Arial"/>
                <w:bCs/>
                <w:sz w:val="22"/>
              </w:rPr>
              <w:t>7.1</w:t>
            </w:r>
          </w:p>
        </w:tc>
        <w:tc>
          <w:tcPr>
            <w:tcW w:w="4536" w:type="dxa"/>
          </w:tcPr>
          <w:p w14:paraId="5ECC8E45" w14:textId="77777777" w:rsidR="009B0F17" w:rsidRDefault="001E6814">
            <w:pPr>
              <w:rPr>
                <w:rFonts w:ascii="Arial" w:hAnsi="Arial" w:cs="Arial"/>
                <w:b/>
                <w:bCs/>
              </w:rPr>
            </w:pPr>
            <w:r>
              <w:rPr>
                <w:rFonts w:ascii="Arial" w:hAnsi="Arial" w:cs="Arial"/>
                <w:b/>
                <w:bCs/>
              </w:rPr>
              <w:t xml:space="preserve">Dokumentation Kerndatensatz DNPM </w:t>
            </w:r>
          </w:p>
          <w:p w14:paraId="687AE792" w14:textId="499B972C" w:rsidR="009B0F17" w:rsidRPr="0079085F" w:rsidRDefault="001E6814">
            <w:pPr>
              <w:rPr>
                <w:rFonts w:ascii="Arial" w:hAnsi="Arial" w:cs="Arial"/>
                <w:strike/>
                <w:highlight w:val="green"/>
              </w:rPr>
            </w:pPr>
            <w:r>
              <w:rPr>
                <w:rFonts w:ascii="Arial" w:hAnsi="Arial" w:cs="Arial"/>
              </w:rPr>
              <w:t xml:space="preserve">Für das DNPM existieren einheitliche Dokumentations- und Datenstandards </w:t>
            </w:r>
            <w:r w:rsidR="0079085F">
              <w:rPr>
                <w:rFonts w:ascii="Arial" w:hAnsi="Arial" w:cs="Arial"/>
              </w:rPr>
              <w:t>(</w:t>
            </w:r>
            <w:r w:rsidR="0079085F" w:rsidRPr="00C65E62">
              <w:rPr>
                <w:rFonts w:ascii="Arial" w:hAnsi="Arial" w:cs="Arial"/>
                <w:highlight w:val="green"/>
              </w:rPr>
              <w:t>„Kerndatensatz MTB, Mindestanforderung, an NGS</w:t>
            </w:r>
            <w:r w:rsidR="0079085F">
              <w:rPr>
                <w:rFonts w:ascii="Arial" w:hAnsi="Arial" w:cs="Arial"/>
                <w:highlight w:val="green"/>
              </w:rPr>
              <w:t>-</w:t>
            </w:r>
            <w:r w:rsidR="0079085F" w:rsidRPr="00C65E62">
              <w:rPr>
                <w:rFonts w:ascii="Arial" w:hAnsi="Arial" w:cs="Arial"/>
                <w:highlight w:val="green"/>
              </w:rPr>
              <w:t>Befund/</w:t>
            </w:r>
            <w:r w:rsidR="0079085F">
              <w:rPr>
                <w:rFonts w:ascii="Arial" w:hAnsi="Arial" w:cs="Arial"/>
                <w:highlight w:val="green"/>
              </w:rPr>
              <w:t xml:space="preserve"> </w:t>
            </w:r>
            <w:r w:rsidR="0079085F" w:rsidRPr="00C65E62">
              <w:rPr>
                <w:rFonts w:ascii="Arial" w:hAnsi="Arial" w:cs="Arial"/>
                <w:highlight w:val="green"/>
              </w:rPr>
              <w:t xml:space="preserve">MTB-Beschluss, Mindestgenliste, </w:t>
            </w:r>
            <w:r w:rsidR="0079085F" w:rsidRPr="00C65E62">
              <w:rPr>
                <w:rFonts w:ascii="Arial" w:hAnsi="Arial" w:cs="Arial"/>
                <w:strike/>
                <w:highlight w:val="green"/>
              </w:rPr>
              <w:t>Dokumentation</w:t>
            </w:r>
            <w:r w:rsidR="0079085F" w:rsidRPr="00C65E62">
              <w:rPr>
                <w:rFonts w:ascii="Arial" w:hAnsi="Arial" w:cs="Arial"/>
                <w:highlight w:val="green"/>
              </w:rPr>
              <w:t>“</w:t>
            </w:r>
            <w:r w:rsidR="0079085F">
              <w:rPr>
                <w:rFonts w:ascii="Arial" w:hAnsi="Arial" w:cs="Arial"/>
              </w:rPr>
              <w:t xml:space="preserve"> </w:t>
            </w:r>
            <w:r>
              <w:rPr>
                <w:rFonts w:ascii="Arial" w:hAnsi="Arial" w:cs="Arial"/>
              </w:rPr>
              <w:t>siehe B1.1.4), die u.a. ein einheitliches Reporting ermöglichen</w:t>
            </w:r>
            <w:r w:rsidRPr="0079085F">
              <w:rPr>
                <w:rFonts w:ascii="Arial" w:hAnsi="Arial" w:cs="Arial"/>
                <w:strike/>
                <w:highlight w:val="green"/>
              </w:rPr>
              <w:t xml:space="preserve">: </w:t>
            </w:r>
          </w:p>
          <w:p w14:paraId="4E12CB91" w14:textId="77777777" w:rsidR="009B0F17" w:rsidRPr="0079085F" w:rsidRDefault="001E6814">
            <w:pPr>
              <w:pStyle w:val="Listenabsatz"/>
              <w:numPr>
                <w:ilvl w:val="0"/>
                <w:numId w:val="23"/>
              </w:numPr>
              <w:autoSpaceDE w:val="0"/>
              <w:autoSpaceDN w:val="0"/>
              <w:adjustRightInd w:val="0"/>
              <w:rPr>
                <w:rFonts w:ascii="Arial" w:hAnsi="Arial" w:cs="Arial"/>
                <w:strike/>
                <w:highlight w:val="green"/>
              </w:rPr>
            </w:pPr>
            <w:r w:rsidRPr="0079085F">
              <w:rPr>
                <w:rFonts w:ascii="Arial" w:hAnsi="Arial" w:cs="Arial"/>
                <w:strike/>
                <w:highlight w:val="green"/>
              </w:rPr>
              <w:t>Klinischer Kerndatensatz (KDS)</w:t>
            </w:r>
          </w:p>
          <w:p w14:paraId="4218595C" w14:textId="77777777" w:rsidR="009B0F17" w:rsidRPr="0079085F" w:rsidRDefault="001E6814">
            <w:pPr>
              <w:pStyle w:val="Listenabsatz"/>
              <w:numPr>
                <w:ilvl w:val="0"/>
                <w:numId w:val="23"/>
              </w:numPr>
              <w:autoSpaceDE w:val="0"/>
              <w:autoSpaceDN w:val="0"/>
              <w:adjustRightInd w:val="0"/>
              <w:rPr>
                <w:rFonts w:ascii="Arial" w:hAnsi="Arial" w:cs="Arial"/>
                <w:strike/>
                <w:highlight w:val="green"/>
              </w:rPr>
            </w:pPr>
            <w:r w:rsidRPr="0079085F">
              <w:rPr>
                <w:rFonts w:ascii="Arial" w:hAnsi="Arial" w:cs="Arial"/>
                <w:strike/>
                <w:highlight w:val="green"/>
              </w:rPr>
              <w:t>Genetischer Kerndatensatz</w:t>
            </w:r>
          </w:p>
          <w:p w14:paraId="3B28F68A" w14:textId="77777777" w:rsidR="009B0F17" w:rsidRPr="0079085F" w:rsidRDefault="001E6814">
            <w:pPr>
              <w:pStyle w:val="Listenabsatz"/>
              <w:numPr>
                <w:ilvl w:val="0"/>
                <w:numId w:val="23"/>
              </w:numPr>
              <w:autoSpaceDE w:val="0"/>
              <w:autoSpaceDN w:val="0"/>
              <w:adjustRightInd w:val="0"/>
              <w:rPr>
                <w:rFonts w:ascii="Arial" w:hAnsi="Arial" w:cs="Arial"/>
                <w:strike/>
                <w:highlight w:val="green"/>
              </w:rPr>
            </w:pPr>
            <w:r w:rsidRPr="0079085F">
              <w:rPr>
                <w:rFonts w:ascii="Arial" w:hAnsi="Arial" w:cs="Arial"/>
                <w:strike/>
                <w:highlight w:val="green"/>
              </w:rPr>
              <w:t>Kerndatensatz Bildgebung</w:t>
            </w:r>
          </w:p>
          <w:p w14:paraId="2D86D6FD" w14:textId="77777777" w:rsidR="009B0F17" w:rsidRDefault="009B0F17">
            <w:pPr>
              <w:pStyle w:val="Kopfzeile"/>
              <w:tabs>
                <w:tab w:val="clear" w:pos="4536"/>
                <w:tab w:val="clear" w:pos="9072"/>
              </w:tabs>
              <w:rPr>
                <w:rFonts w:ascii="Arial" w:hAnsi="Arial" w:cs="Arial"/>
              </w:rPr>
            </w:pPr>
          </w:p>
          <w:p w14:paraId="28F26CFF" w14:textId="77777777" w:rsidR="009B0F17" w:rsidRDefault="001E6814">
            <w:pPr>
              <w:pStyle w:val="Kopfzeile"/>
              <w:tabs>
                <w:tab w:val="clear" w:pos="4536"/>
                <w:tab w:val="clear" w:pos="9072"/>
              </w:tabs>
              <w:rPr>
                <w:rFonts w:ascii="Arial" w:hAnsi="Arial" w:cs="Arial"/>
              </w:rPr>
            </w:pPr>
            <w:r>
              <w:rPr>
                <w:rFonts w:ascii="Arial" w:hAnsi="Arial" w:cs="Arial"/>
              </w:rPr>
              <w:t>Die Umsetzung im ZPM mit Zusammenführung der klinischen und genetischen Datensätze ist anhand von Fallbeispielen nachzuweisen.</w:t>
            </w:r>
          </w:p>
        </w:tc>
        <w:tc>
          <w:tcPr>
            <w:tcW w:w="4536" w:type="dxa"/>
          </w:tcPr>
          <w:p w14:paraId="04861679" w14:textId="5AFE7B5E" w:rsidR="009B0F17" w:rsidRDefault="009B0F17">
            <w:pPr>
              <w:pStyle w:val="Kopfzeile"/>
              <w:rPr>
                <w:rFonts w:ascii="Arial" w:hAnsi="Arial" w:cs="Arial"/>
              </w:rPr>
            </w:pPr>
          </w:p>
        </w:tc>
        <w:tc>
          <w:tcPr>
            <w:tcW w:w="425" w:type="dxa"/>
          </w:tcPr>
          <w:p w14:paraId="2718C25A" w14:textId="77777777" w:rsidR="009B0F17" w:rsidRDefault="009B0F17">
            <w:pPr>
              <w:ind w:left="23"/>
              <w:rPr>
                <w:rFonts w:ascii="Arial" w:hAnsi="Arial" w:cs="Arial"/>
              </w:rPr>
            </w:pPr>
          </w:p>
        </w:tc>
      </w:tr>
      <w:tr w:rsidR="009B0F17" w14:paraId="3AC0C7F6" w14:textId="77777777">
        <w:trPr>
          <w:trHeight w:val="94"/>
        </w:trPr>
        <w:tc>
          <w:tcPr>
            <w:tcW w:w="779" w:type="dxa"/>
          </w:tcPr>
          <w:p w14:paraId="108632F5" w14:textId="77777777" w:rsidR="009B0F17" w:rsidRDefault="001E6814">
            <w:pPr>
              <w:rPr>
                <w:rFonts w:ascii="Arial" w:hAnsi="Arial" w:cs="Arial"/>
              </w:rPr>
            </w:pPr>
            <w:r>
              <w:rPr>
                <w:rFonts w:ascii="Arial" w:hAnsi="Arial" w:cs="Arial"/>
                <w:bCs/>
                <w:sz w:val="22"/>
              </w:rPr>
              <w:t>7.2</w:t>
            </w:r>
          </w:p>
        </w:tc>
        <w:tc>
          <w:tcPr>
            <w:tcW w:w="4536" w:type="dxa"/>
          </w:tcPr>
          <w:p w14:paraId="075DA69E" w14:textId="77777777" w:rsidR="009B0F17" w:rsidRDefault="001E6814">
            <w:pPr>
              <w:rPr>
                <w:rFonts w:ascii="Arial" w:hAnsi="Arial" w:cs="Arial"/>
                <w:b/>
                <w:bCs/>
              </w:rPr>
            </w:pPr>
            <w:r>
              <w:rPr>
                <w:rFonts w:ascii="Arial" w:hAnsi="Arial" w:cs="Arial"/>
                <w:b/>
                <w:bCs/>
              </w:rPr>
              <w:t>Medizininformatik/ Systemadministration</w:t>
            </w:r>
          </w:p>
          <w:p w14:paraId="2ECDA50F" w14:textId="77777777" w:rsidR="009B0F17" w:rsidRDefault="001E6814">
            <w:pPr>
              <w:pStyle w:val="Listenabsatz"/>
              <w:numPr>
                <w:ilvl w:val="0"/>
                <w:numId w:val="23"/>
              </w:numPr>
              <w:autoSpaceDE w:val="0"/>
              <w:autoSpaceDN w:val="0"/>
              <w:adjustRightInd w:val="0"/>
              <w:rPr>
                <w:rFonts w:ascii="Arial" w:hAnsi="Arial" w:cs="Arial"/>
              </w:rPr>
            </w:pPr>
            <w:r>
              <w:rPr>
                <w:rFonts w:ascii="Arial" w:hAnsi="Arial" w:cs="Arial"/>
              </w:rPr>
              <w:t xml:space="preserve">Eine benannte Person (Informatiker, Fachinformatiker oder vergleichbare Qualifikation) koordiniert und administriert fachgerecht die Datenbereitstellung für das DNPM-Netzwerk. </w:t>
            </w:r>
          </w:p>
          <w:p w14:paraId="224209FE" w14:textId="72184227" w:rsidR="009B0F17" w:rsidRDefault="001E6814">
            <w:pPr>
              <w:pStyle w:val="Listenabsatz"/>
              <w:numPr>
                <w:ilvl w:val="0"/>
                <w:numId w:val="23"/>
              </w:numPr>
              <w:autoSpaceDE w:val="0"/>
              <w:autoSpaceDN w:val="0"/>
              <w:adjustRightInd w:val="0"/>
              <w:rPr>
                <w:rFonts w:ascii="Arial" w:hAnsi="Arial" w:cs="Arial"/>
              </w:rPr>
            </w:pPr>
            <w:r>
              <w:rPr>
                <w:rFonts w:ascii="Arial" w:hAnsi="Arial" w:cs="Arial"/>
              </w:rPr>
              <w:t xml:space="preserve">Die Interoperabilität mit rechtsverbindlichen, nationalen Vorgaben und den Strukturen im DNPM-Konsortium zur Bereitstellung der Daten im DNPM-Netzwerk wird gemäß </w:t>
            </w:r>
            <w:r w:rsidRPr="0079085F">
              <w:rPr>
                <w:rFonts w:ascii="Arial" w:hAnsi="Arial" w:cs="Arial"/>
                <w:strike/>
                <w:highlight w:val="green"/>
              </w:rPr>
              <w:t>SOP</w:t>
            </w:r>
            <w:r>
              <w:rPr>
                <w:rFonts w:ascii="Arial" w:hAnsi="Arial" w:cs="Arial"/>
              </w:rPr>
              <w:t xml:space="preserve"> </w:t>
            </w:r>
            <w:r w:rsidR="0079085F" w:rsidRPr="00C65E62">
              <w:rPr>
                <w:rFonts w:ascii="Arial" w:hAnsi="Arial" w:cs="Arial"/>
                <w:highlight w:val="green"/>
              </w:rPr>
              <w:t xml:space="preserve">Datenschutzkonzept dnpm:DIP </w:t>
            </w:r>
            <w:r w:rsidR="0079085F" w:rsidRPr="00C65E62">
              <w:rPr>
                <w:rFonts w:ascii="Arial" w:hAnsi="Arial" w:cs="Arial"/>
                <w:strike/>
                <w:highlight w:val="green"/>
              </w:rPr>
              <w:t>IT-Rahmenkonzept</w:t>
            </w:r>
            <w:r w:rsidR="0079085F" w:rsidRPr="0079085F">
              <w:rPr>
                <w:rFonts w:ascii="Arial" w:hAnsi="Arial" w:cs="Arial"/>
              </w:rPr>
              <w:t xml:space="preserve"> </w:t>
            </w:r>
            <w:r>
              <w:rPr>
                <w:rFonts w:ascii="Arial" w:hAnsi="Arial" w:cs="Arial"/>
              </w:rPr>
              <w:t>umgesetzt (siehe B1.1.4).</w:t>
            </w:r>
          </w:p>
        </w:tc>
        <w:tc>
          <w:tcPr>
            <w:tcW w:w="4536" w:type="dxa"/>
          </w:tcPr>
          <w:p w14:paraId="7F4DFE3B" w14:textId="4EA3157C" w:rsidR="009B0F17" w:rsidRPr="0079085F" w:rsidRDefault="009B0F17" w:rsidP="0079085F">
            <w:pPr>
              <w:autoSpaceDE w:val="0"/>
              <w:autoSpaceDN w:val="0"/>
              <w:adjustRightInd w:val="0"/>
              <w:rPr>
                <w:rFonts w:ascii="Arial" w:hAnsi="Arial" w:cs="Arial"/>
              </w:rPr>
            </w:pPr>
          </w:p>
        </w:tc>
        <w:tc>
          <w:tcPr>
            <w:tcW w:w="425" w:type="dxa"/>
          </w:tcPr>
          <w:p w14:paraId="6E1F1DA2" w14:textId="77777777" w:rsidR="009B0F17" w:rsidRDefault="009B0F17">
            <w:pPr>
              <w:ind w:left="23"/>
              <w:rPr>
                <w:rFonts w:ascii="Arial" w:hAnsi="Arial" w:cs="Arial"/>
              </w:rPr>
            </w:pPr>
          </w:p>
        </w:tc>
      </w:tr>
      <w:tr w:rsidR="009B0F17" w14:paraId="2CC63666" w14:textId="77777777">
        <w:trPr>
          <w:trHeight w:val="94"/>
        </w:trPr>
        <w:tc>
          <w:tcPr>
            <w:tcW w:w="779" w:type="dxa"/>
          </w:tcPr>
          <w:p w14:paraId="10C408CE" w14:textId="77777777" w:rsidR="009B0F17" w:rsidRDefault="001E6814">
            <w:pPr>
              <w:rPr>
                <w:rFonts w:ascii="Arial" w:hAnsi="Arial" w:cs="Arial"/>
              </w:rPr>
            </w:pPr>
            <w:r>
              <w:rPr>
                <w:rFonts w:ascii="Arial" w:hAnsi="Arial" w:cs="Arial"/>
                <w:bCs/>
                <w:sz w:val="22"/>
              </w:rPr>
              <w:t>7.3</w:t>
            </w:r>
          </w:p>
        </w:tc>
        <w:tc>
          <w:tcPr>
            <w:tcW w:w="4536" w:type="dxa"/>
          </w:tcPr>
          <w:p w14:paraId="4B92718B" w14:textId="77777777" w:rsidR="009B0F17" w:rsidRDefault="001E6814">
            <w:pPr>
              <w:rPr>
                <w:rFonts w:ascii="Arial" w:hAnsi="Arial" w:cs="Arial"/>
                <w:b/>
                <w:bCs/>
              </w:rPr>
            </w:pPr>
            <w:r>
              <w:rPr>
                <w:rFonts w:ascii="Arial" w:hAnsi="Arial" w:cs="Arial"/>
                <w:b/>
                <w:bCs/>
              </w:rPr>
              <w:t>Lokale ZPM-IT</w:t>
            </w:r>
          </w:p>
          <w:p w14:paraId="4C1ACFDD" w14:textId="77777777" w:rsidR="009B0F17" w:rsidRDefault="001E6814">
            <w:pPr>
              <w:pStyle w:val="Listenabsatz"/>
              <w:numPr>
                <w:ilvl w:val="0"/>
                <w:numId w:val="23"/>
              </w:numPr>
              <w:autoSpaceDE w:val="0"/>
              <w:autoSpaceDN w:val="0"/>
              <w:adjustRightInd w:val="0"/>
              <w:rPr>
                <w:rFonts w:ascii="Arial" w:hAnsi="Arial" w:cs="Arial"/>
              </w:rPr>
            </w:pPr>
            <w:r>
              <w:rPr>
                <w:rFonts w:ascii="Arial" w:hAnsi="Arial" w:cs="Arial"/>
              </w:rPr>
              <w:lastRenderedPageBreak/>
              <w:t>Die Implementierung der lokalen ZPM-IT erfolgt in Zusammenarbeit mit der lokalen Geschäftsstelle (s. 1.1.8).</w:t>
            </w:r>
          </w:p>
          <w:p w14:paraId="3BA5407B" w14:textId="77777777" w:rsidR="009B0F17" w:rsidRDefault="001E6814">
            <w:pPr>
              <w:pStyle w:val="Listenabsatz"/>
              <w:numPr>
                <w:ilvl w:val="0"/>
                <w:numId w:val="23"/>
              </w:numPr>
              <w:autoSpaceDE w:val="0"/>
              <w:autoSpaceDN w:val="0"/>
              <w:adjustRightInd w:val="0"/>
              <w:rPr>
                <w:rFonts w:ascii="Arial" w:hAnsi="Arial" w:cs="Arial"/>
              </w:rPr>
            </w:pPr>
            <w:r>
              <w:rPr>
                <w:rFonts w:ascii="Arial" w:hAnsi="Arial" w:cs="Arial"/>
              </w:rPr>
              <w:t>Die lokale ZPM-IT ist allen Hauptkooperationspartnern (s.1.1.2) des ZPM zugänglich.</w:t>
            </w:r>
          </w:p>
          <w:p w14:paraId="4DA77770" w14:textId="4C880CA5" w:rsidR="009B0F17" w:rsidRDefault="001E6814">
            <w:pPr>
              <w:pStyle w:val="Listenabsatz"/>
              <w:numPr>
                <w:ilvl w:val="0"/>
                <w:numId w:val="23"/>
              </w:numPr>
              <w:autoSpaceDE w:val="0"/>
              <w:autoSpaceDN w:val="0"/>
              <w:adjustRightInd w:val="0"/>
              <w:rPr>
                <w:rFonts w:ascii="Arial" w:hAnsi="Arial" w:cs="Arial"/>
              </w:rPr>
            </w:pPr>
            <w:r>
              <w:rPr>
                <w:rFonts w:ascii="Arial" w:hAnsi="Arial" w:cs="Arial"/>
              </w:rPr>
              <w:t xml:space="preserve">Die lokale ZPM-IT stellt die notwendigen Schnittstellen bereit, um die Daten </w:t>
            </w:r>
            <w:r w:rsidR="0079085F" w:rsidRPr="00C65E62">
              <w:rPr>
                <w:rFonts w:ascii="Arial" w:hAnsi="Arial" w:cs="Arial"/>
                <w:highlight w:val="green"/>
              </w:rPr>
              <w:t>g</w:t>
            </w:r>
            <w:r w:rsidR="0079085F" w:rsidRPr="00C65E62">
              <w:rPr>
                <w:rFonts w:ascii="Arial" w:hAnsi="Arial" w:cs="Arial"/>
                <w:strike/>
                <w:highlight w:val="green"/>
              </w:rPr>
              <w:t>emäß „Dokumentation“ (s. B1.1.4)</w:t>
            </w:r>
            <w:r>
              <w:rPr>
                <w:rFonts w:ascii="Arial" w:hAnsi="Arial" w:cs="Arial"/>
              </w:rPr>
              <w:t xml:space="preserve"> an das DNPM-Netzwerk zu übermitteln, so dass ein Datenaustausch zwischen den ZPMs des DNPM möglich ist (entsprechend </w:t>
            </w:r>
            <w:r w:rsidR="0079085F">
              <w:rPr>
                <w:rFonts w:ascii="Arial" w:hAnsi="Arial" w:cs="Arial"/>
              </w:rPr>
              <w:t>„</w:t>
            </w:r>
            <w:r w:rsidR="0079085F" w:rsidRPr="00C65E62">
              <w:rPr>
                <w:rFonts w:ascii="Arial" w:hAnsi="Arial" w:cs="Arial"/>
                <w:strike/>
                <w:highlight w:val="green"/>
              </w:rPr>
              <w:t>SOP</w:t>
            </w:r>
            <w:r w:rsidR="0079085F" w:rsidRPr="00C65E62">
              <w:rPr>
                <w:rFonts w:ascii="Arial" w:hAnsi="Arial" w:cs="Arial"/>
                <w:highlight w:val="green"/>
              </w:rPr>
              <w:t xml:space="preserve"> Datenschutzkonzept dnpm:DIP</w:t>
            </w:r>
            <w:r w:rsidR="0079085F" w:rsidRPr="00C65E62">
              <w:rPr>
                <w:rFonts w:ascii="Arial" w:hAnsi="Arial" w:cs="Arial"/>
                <w:strike/>
                <w:highlight w:val="green"/>
              </w:rPr>
              <w:t xml:space="preserve"> IT-Infrastruktur</w:t>
            </w:r>
            <w:r w:rsidR="0079085F" w:rsidRPr="00C65E62">
              <w:rPr>
                <w:rFonts w:ascii="Arial" w:hAnsi="Arial" w:cs="Arial"/>
                <w:highlight w:val="green"/>
              </w:rPr>
              <w:t>“ und lokalem Betriebskonzept</w:t>
            </w:r>
            <w:r>
              <w:rPr>
                <w:rFonts w:ascii="Arial" w:hAnsi="Arial" w:cs="Arial"/>
              </w:rPr>
              <w:t xml:space="preserve"> s. B1.1.4).</w:t>
            </w:r>
          </w:p>
          <w:p w14:paraId="2C9DEBD7" w14:textId="77777777" w:rsidR="009B0F17" w:rsidRDefault="009B0F17">
            <w:pPr>
              <w:pStyle w:val="Kopfzeile"/>
              <w:tabs>
                <w:tab w:val="clear" w:pos="4536"/>
                <w:tab w:val="clear" w:pos="9072"/>
              </w:tabs>
              <w:rPr>
                <w:rFonts w:ascii="Arial" w:hAnsi="Arial" w:cs="Arial"/>
              </w:rPr>
            </w:pPr>
          </w:p>
          <w:p w14:paraId="416D5D04" w14:textId="77777777" w:rsidR="009B0F17" w:rsidRDefault="001E6814">
            <w:pPr>
              <w:pStyle w:val="Kopfzeile"/>
              <w:tabs>
                <w:tab w:val="clear" w:pos="4536"/>
                <w:tab w:val="clear" w:pos="9072"/>
              </w:tabs>
              <w:rPr>
                <w:rFonts w:ascii="Arial" w:hAnsi="Arial" w:cs="Arial"/>
              </w:rPr>
            </w:pPr>
            <w:r>
              <w:rPr>
                <w:rFonts w:ascii="Arial" w:hAnsi="Arial" w:cs="Arial"/>
              </w:rPr>
              <w:t>Nachweise erforderlich.</w:t>
            </w:r>
          </w:p>
        </w:tc>
        <w:tc>
          <w:tcPr>
            <w:tcW w:w="4536" w:type="dxa"/>
          </w:tcPr>
          <w:p w14:paraId="1D7206CC" w14:textId="2CC6361C" w:rsidR="009B0F17" w:rsidRPr="0079085F" w:rsidRDefault="009B0F17" w:rsidP="0079085F">
            <w:pPr>
              <w:rPr>
                <w:rFonts w:ascii="Arial" w:hAnsi="Arial" w:cs="Arial"/>
              </w:rPr>
            </w:pPr>
          </w:p>
        </w:tc>
        <w:tc>
          <w:tcPr>
            <w:tcW w:w="425" w:type="dxa"/>
          </w:tcPr>
          <w:p w14:paraId="3A7B71B6" w14:textId="77777777" w:rsidR="009B0F17" w:rsidRDefault="009B0F17">
            <w:pPr>
              <w:ind w:left="23"/>
              <w:rPr>
                <w:rFonts w:ascii="Arial" w:hAnsi="Arial" w:cs="Arial"/>
              </w:rPr>
            </w:pPr>
          </w:p>
        </w:tc>
      </w:tr>
      <w:tr w:rsidR="009B0F17" w14:paraId="3B340FA2" w14:textId="77777777">
        <w:trPr>
          <w:trHeight w:val="94"/>
        </w:trPr>
        <w:tc>
          <w:tcPr>
            <w:tcW w:w="779" w:type="dxa"/>
          </w:tcPr>
          <w:p w14:paraId="4B21B461" w14:textId="77777777" w:rsidR="009B0F17" w:rsidRDefault="001E6814">
            <w:pPr>
              <w:rPr>
                <w:rFonts w:ascii="Arial" w:hAnsi="Arial" w:cs="Arial"/>
              </w:rPr>
            </w:pPr>
            <w:r>
              <w:rPr>
                <w:rFonts w:ascii="Arial" w:hAnsi="Arial" w:cs="Arial"/>
                <w:bCs/>
                <w:sz w:val="22"/>
              </w:rPr>
              <w:t>7.4</w:t>
            </w:r>
          </w:p>
        </w:tc>
        <w:tc>
          <w:tcPr>
            <w:tcW w:w="4536" w:type="dxa"/>
          </w:tcPr>
          <w:p w14:paraId="6711D875" w14:textId="77777777" w:rsidR="009B0F17" w:rsidRDefault="001E6814">
            <w:pPr>
              <w:rPr>
                <w:rFonts w:ascii="Arial" w:hAnsi="Arial" w:cs="Arial"/>
                <w:b/>
                <w:bCs/>
              </w:rPr>
            </w:pPr>
            <w:r>
              <w:rPr>
                <w:rFonts w:ascii="Arial" w:hAnsi="Arial" w:cs="Arial"/>
                <w:b/>
                <w:bCs/>
              </w:rPr>
              <w:t>Integration ZPM-IT am Standort</w:t>
            </w:r>
          </w:p>
          <w:p w14:paraId="32A9FDEF" w14:textId="77777777" w:rsidR="009B0F17" w:rsidRDefault="001E6814">
            <w:pPr>
              <w:pStyle w:val="Kopfzeile"/>
              <w:tabs>
                <w:tab w:val="clear" w:pos="4536"/>
                <w:tab w:val="clear" w:pos="9072"/>
              </w:tabs>
              <w:rPr>
                <w:rFonts w:ascii="Arial" w:hAnsi="Arial" w:cs="Arial"/>
              </w:rPr>
            </w:pPr>
            <w:r>
              <w:rPr>
                <w:rFonts w:ascii="Arial" w:hAnsi="Arial" w:cs="Arial"/>
              </w:rPr>
              <w:t>Es besteht ein Konzept zur Integration der ZPM-IT mit den vorhandenen IT-Abteilungen des Standortes, die Verantwortlichen für die Systemkomponenten sind zu definieren. Nachweis Konzept mit durchgeführten/ geplanten Maßnahmen.</w:t>
            </w:r>
          </w:p>
        </w:tc>
        <w:tc>
          <w:tcPr>
            <w:tcW w:w="4536" w:type="dxa"/>
          </w:tcPr>
          <w:p w14:paraId="3E7F9636" w14:textId="77777777" w:rsidR="009B0F17" w:rsidRDefault="009B0F17">
            <w:pPr>
              <w:pStyle w:val="Kopfzeile"/>
              <w:rPr>
                <w:rFonts w:ascii="Arial" w:hAnsi="Arial" w:cs="Arial"/>
              </w:rPr>
            </w:pPr>
          </w:p>
        </w:tc>
        <w:tc>
          <w:tcPr>
            <w:tcW w:w="425" w:type="dxa"/>
          </w:tcPr>
          <w:p w14:paraId="3FB26E08" w14:textId="77777777" w:rsidR="009B0F17" w:rsidRDefault="009B0F17">
            <w:pPr>
              <w:ind w:left="23"/>
              <w:rPr>
                <w:rFonts w:ascii="Arial" w:hAnsi="Arial" w:cs="Arial"/>
              </w:rPr>
            </w:pPr>
          </w:p>
        </w:tc>
      </w:tr>
      <w:tr w:rsidR="009B0F17" w14:paraId="4AE0161D" w14:textId="77777777">
        <w:trPr>
          <w:trHeight w:val="94"/>
        </w:trPr>
        <w:tc>
          <w:tcPr>
            <w:tcW w:w="779" w:type="dxa"/>
          </w:tcPr>
          <w:p w14:paraId="574894D0" w14:textId="77777777" w:rsidR="009B0F17" w:rsidRDefault="001E6814">
            <w:pPr>
              <w:rPr>
                <w:rFonts w:ascii="Arial" w:hAnsi="Arial" w:cs="Arial"/>
              </w:rPr>
            </w:pPr>
            <w:r>
              <w:rPr>
                <w:rFonts w:ascii="Arial" w:hAnsi="Arial" w:cs="Arial"/>
                <w:bCs/>
                <w:sz w:val="22"/>
              </w:rPr>
              <w:t>7.5</w:t>
            </w:r>
          </w:p>
        </w:tc>
        <w:tc>
          <w:tcPr>
            <w:tcW w:w="4536" w:type="dxa"/>
          </w:tcPr>
          <w:p w14:paraId="1681DD09" w14:textId="77777777" w:rsidR="009B0F17" w:rsidRDefault="001E6814">
            <w:pPr>
              <w:rPr>
                <w:rFonts w:ascii="Arial" w:hAnsi="Arial" w:cs="Arial"/>
                <w:b/>
                <w:bCs/>
              </w:rPr>
            </w:pPr>
            <w:r>
              <w:rPr>
                <w:rFonts w:ascii="Arial" w:hAnsi="Arial" w:cs="Arial"/>
                <w:b/>
                <w:bCs/>
              </w:rPr>
              <w:t>Kooperation §65c-Krebsregister</w:t>
            </w:r>
          </w:p>
          <w:p w14:paraId="0F096436" w14:textId="77777777" w:rsidR="009B0F17" w:rsidRDefault="001E6814">
            <w:pPr>
              <w:pStyle w:val="Listenabsatz"/>
              <w:numPr>
                <w:ilvl w:val="0"/>
                <w:numId w:val="23"/>
              </w:numPr>
              <w:autoSpaceDE w:val="0"/>
              <w:autoSpaceDN w:val="0"/>
              <w:adjustRightInd w:val="0"/>
              <w:rPr>
                <w:rFonts w:ascii="Arial" w:hAnsi="Arial" w:cs="Arial"/>
              </w:rPr>
            </w:pPr>
            <w:r>
              <w:rPr>
                <w:rFonts w:ascii="Arial" w:hAnsi="Arial" w:cs="Arial"/>
              </w:rPr>
              <w:t>Eine Kooperation mit dem §65c-Krebsregister besteht bzw. wird über die Zusammenarbeit mit den intern zertifizierten Zentren abgebildet.</w:t>
            </w:r>
          </w:p>
          <w:p w14:paraId="76561918" w14:textId="77777777" w:rsidR="009B0F17" w:rsidRDefault="001E6814">
            <w:pPr>
              <w:pStyle w:val="Listenabsatz"/>
              <w:numPr>
                <w:ilvl w:val="0"/>
                <w:numId w:val="23"/>
              </w:numPr>
              <w:autoSpaceDE w:val="0"/>
              <w:autoSpaceDN w:val="0"/>
              <w:adjustRightInd w:val="0"/>
              <w:rPr>
                <w:rFonts w:ascii="Arial" w:hAnsi="Arial" w:cs="Arial"/>
              </w:rPr>
            </w:pPr>
            <w:r>
              <w:rPr>
                <w:rFonts w:ascii="Arial" w:hAnsi="Arial" w:cs="Arial"/>
              </w:rPr>
              <w:t>Die Zusammenarbeit u.a. für Bereitstellung der Pat.verläufe bis zum Zeitpunkt der Vorstellung im ZPM sowie Vereinbarungen für die Bereitstellung von Follow-up-Daten der ZPM-Pat. ist definiert bzw. wird über die Zusammenarbeit mit den intern zertifizierten Zentren abgebildet.</w:t>
            </w:r>
          </w:p>
          <w:p w14:paraId="600DB7BC" w14:textId="77777777" w:rsidR="009B0F17" w:rsidRDefault="009B0F17">
            <w:pPr>
              <w:pStyle w:val="Kopfzeile"/>
              <w:tabs>
                <w:tab w:val="clear" w:pos="4536"/>
                <w:tab w:val="clear" w:pos="9072"/>
              </w:tabs>
              <w:rPr>
                <w:rFonts w:ascii="Arial" w:hAnsi="Arial" w:cs="Arial"/>
              </w:rPr>
            </w:pPr>
          </w:p>
          <w:p w14:paraId="094E979E" w14:textId="77777777" w:rsidR="009B0F17" w:rsidRDefault="001E6814">
            <w:pPr>
              <w:pStyle w:val="Kopfzeile"/>
              <w:tabs>
                <w:tab w:val="clear" w:pos="4536"/>
                <w:tab w:val="clear" w:pos="9072"/>
              </w:tabs>
              <w:rPr>
                <w:rFonts w:ascii="Arial" w:hAnsi="Arial" w:cs="Arial"/>
              </w:rPr>
            </w:pPr>
            <w:r>
              <w:rPr>
                <w:rFonts w:ascii="Arial" w:hAnsi="Arial" w:cs="Arial"/>
              </w:rPr>
              <w:t>Nachweise erforderlich.</w:t>
            </w:r>
          </w:p>
        </w:tc>
        <w:tc>
          <w:tcPr>
            <w:tcW w:w="4536" w:type="dxa"/>
          </w:tcPr>
          <w:p w14:paraId="271B4697" w14:textId="77777777" w:rsidR="009B0F17" w:rsidRDefault="009B0F17">
            <w:pPr>
              <w:pStyle w:val="Kopfzeile"/>
              <w:rPr>
                <w:rFonts w:ascii="Arial" w:hAnsi="Arial" w:cs="Arial"/>
              </w:rPr>
            </w:pPr>
          </w:p>
        </w:tc>
        <w:tc>
          <w:tcPr>
            <w:tcW w:w="425" w:type="dxa"/>
          </w:tcPr>
          <w:p w14:paraId="5C6FDF8D" w14:textId="77777777" w:rsidR="009B0F17" w:rsidRDefault="009B0F17">
            <w:pPr>
              <w:ind w:left="23"/>
              <w:rPr>
                <w:rFonts w:ascii="Arial" w:hAnsi="Arial" w:cs="Arial"/>
              </w:rPr>
            </w:pPr>
          </w:p>
        </w:tc>
      </w:tr>
      <w:tr w:rsidR="009B0F17" w14:paraId="282F21BE" w14:textId="77777777" w:rsidTr="003508F0">
        <w:trPr>
          <w:trHeight w:val="444"/>
        </w:trPr>
        <w:tc>
          <w:tcPr>
            <w:tcW w:w="779" w:type="dxa"/>
          </w:tcPr>
          <w:p w14:paraId="11BD33F9" w14:textId="77777777" w:rsidR="009B0F17" w:rsidRDefault="001E6814">
            <w:pPr>
              <w:rPr>
                <w:rFonts w:ascii="Arial" w:hAnsi="Arial" w:cs="Arial"/>
                <w:bCs/>
                <w:sz w:val="22"/>
              </w:rPr>
            </w:pPr>
            <w:r>
              <w:rPr>
                <w:rFonts w:ascii="Arial" w:hAnsi="Arial" w:cs="Arial"/>
                <w:bCs/>
                <w:sz w:val="22"/>
              </w:rPr>
              <w:t>7.6</w:t>
            </w:r>
          </w:p>
        </w:tc>
        <w:tc>
          <w:tcPr>
            <w:tcW w:w="4536" w:type="dxa"/>
          </w:tcPr>
          <w:p w14:paraId="227F9E57" w14:textId="77777777" w:rsidR="009B0F17" w:rsidRDefault="001E6814">
            <w:pPr>
              <w:rPr>
                <w:rFonts w:ascii="Arial" w:hAnsi="Arial" w:cs="Arial"/>
                <w:b/>
                <w:bCs/>
              </w:rPr>
            </w:pPr>
            <w:r>
              <w:rPr>
                <w:rFonts w:ascii="Arial" w:hAnsi="Arial" w:cs="Arial"/>
                <w:b/>
                <w:bCs/>
              </w:rPr>
              <w:t>Datenauswertungen</w:t>
            </w:r>
          </w:p>
          <w:p w14:paraId="14EA4301" w14:textId="5A0E501E" w:rsidR="009B0F17" w:rsidRDefault="001E6814">
            <w:pPr>
              <w:pStyle w:val="Listenabsatz"/>
              <w:numPr>
                <w:ilvl w:val="0"/>
                <w:numId w:val="23"/>
              </w:numPr>
              <w:autoSpaceDE w:val="0"/>
              <w:autoSpaceDN w:val="0"/>
              <w:adjustRightInd w:val="0"/>
              <w:rPr>
                <w:rFonts w:ascii="Arial" w:hAnsi="Arial" w:cs="Arial"/>
              </w:rPr>
            </w:pPr>
            <w:r>
              <w:rPr>
                <w:rFonts w:ascii="Arial" w:hAnsi="Arial" w:cs="Arial"/>
              </w:rPr>
              <w:t>Die lokale ZPM-IT ermöglicht Datenauswertung im DNPM-Netzwerk gemäß der Nutzungsordnung und dem Kooperationsvertrag zwischen den ZPM-Standorten unter Einhaltung des gemeinsamen Datenschutzkonzeptes (</w:t>
            </w:r>
            <w:r w:rsidR="0079085F" w:rsidRPr="00C65E62">
              <w:rPr>
                <w:rFonts w:ascii="Arial" w:hAnsi="Arial" w:cs="Arial"/>
                <w:strike/>
                <w:highlight w:val="green"/>
              </w:rPr>
              <w:t>SOP</w:t>
            </w:r>
            <w:r w:rsidR="0079085F" w:rsidRPr="00C65E62">
              <w:rPr>
                <w:rFonts w:ascii="Arial" w:hAnsi="Arial" w:cs="Arial"/>
                <w:highlight w:val="green"/>
              </w:rPr>
              <w:t xml:space="preserve"> </w:t>
            </w:r>
            <w:r w:rsidR="0079085F" w:rsidRPr="00C65E62">
              <w:rPr>
                <w:rFonts w:ascii="Arial" w:hAnsi="Arial" w:cs="Arial"/>
                <w:strike/>
                <w:highlight w:val="green"/>
              </w:rPr>
              <w:t xml:space="preserve">Datenrahmenschutzkonzept </w:t>
            </w:r>
            <w:r w:rsidR="0079085F" w:rsidRPr="00C65E62">
              <w:rPr>
                <w:rFonts w:ascii="Arial" w:hAnsi="Arial" w:cs="Arial"/>
                <w:highlight w:val="green"/>
              </w:rPr>
              <w:t>Datenschutzkonzept dnpm:DIP</w:t>
            </w:r>
            <w:r w:rsidRPr="0079085F">
              <w:rPr>
                <w:rFonts w:ascii="Arial" w:hAnsi="Arial" w:cs="Arial"/>
              </w:rPr>
              <w:t>)</w:t>
            </w:r>
            <w:r>
              <w:rPr>
                <w:rFonts w:ascii="Arial" w:hAnsi="Arial" w:cs="Arial"/>
              </w:rPr>
              <w:t xml:space="preserve"> und der Nutzungsordnung.</w:t>
            </w:r>
          </w:p>
          <w:p w14:paraId="7A193734" w14:textId="3784492D" w:rsidR="009B0F17" w:rsidRDefault="001E6814">
            <w:pPr>
              <w:pStyle w:val="Listenabsatz"/>
              <w:numPr>
                <w:ilvl w:val="0"/>
                <w:numId w:val="23"/>
              </w:numPr>
              <w:autoSpaceDE w:val="0"/>
              <w:autoSpaceDN w:val="0"/>
              <w:adjustRightInd w:val="0"/>
              <w:rPr>
                <w:rFonts w:ascii="Arial" w:hAnsi="Arial" w:cs="Arial"/>
                <w:b/>
                <w:bCs/>
              </w:rPr>
            </w:pPr>
            <w:r>
              <w:rPr>
                <w:rFonts w:ascii="Arial" w:hAnsi="Arial" w:cs="Arial"/>
              </w:rPr>
              <w:t xml:space="preserve">Die Bereitstellung von Datensätzen im DNPM-Netzwerk erfolgt gemäß „SOP </w:t>
            </w:r>
            <w:r w:rsidR="0079085F" w:rsidRPr="00C65E62">
              <w:rPr>
                <w:rFonts w:ascii="Arial" w:hAnsi="Arial" w:cs="Arial"/>
                <w:highlight w:val="green"/>
              </w:rPr>
              <w:t xml:space="preserve">Datenschutzkonzept dnpm:DIP) </w:t>
            </w:r>
            <w:r w:rsidR="0079085F" w:rsidRPr="00C65E62">
              <w:rPr>
                <w:rFonts w:ascii="Arial" w:hAnsi="Arial" w:cs="Arial"/>
                <w:strike/>
                <w:highlight w:val="green"/>
              </w:rPr>
              <w:t>IT-Infrastruktur und „Dokumentation</w:t>
            </w:r>
            <w:r w:rsidR="0079085F" w:rsidRPr="00C65E62">
              <w:rPr>
                <w:rFonts w:ascii="Arial" w:hAnsi="Arial" w:cs="Arial"/>
                <w:highlight w:val="green"/>
              </w:rPr>
              <w:t>“</w:t>
            </w:r>
            <w:r>
              <w:rPr>
                <w:rFonts w:ascii="Arial" w:hAnsi="Arial" w:cs="Arial"/>
              </w:rPr>
              <w:t>.</w:t>
            </w:r>
          </w:p>
        </w:tc>
        <w:tc>
          <w:tcPr>
            <w:tcW w:w="4536" w:type="dxa"/>
          </w:tcPr>
          <w:p w14:paraId="41999B7B" w14:textId="2CAE6349" w:rsidR="009B0F17" w:rsidRPr="0079085F" w:rsidRDefault="009B0F17" w:rsidP="0079085F">
            <w:pPr>
              <w:autoSpaceDE w:val="0"/>
              <w:autoSpaceDN w:val="0"/>
              <w:adjustRightInd w:val="0"/>
              <w:rPr>
                <w:rFonts w:ascii="Arial" w:hAnsi="Arial" w:cs="Arial"/>
              </w:rPr>
            </w:pPr>
          </w:p>
        </w:tc>
        <w:tc>
          <w:tcPr>
            <w:tcW w:w="425" w:type="dxa"/>
          </w:tcPr>
          <w:p w14:paraId="3CEE974C" w14:textId="77777777" w:rsidR="009B0F17" w:rsidRDefault="009B0F17">
            <w:pPr>
              <w:ind w:left="23"/>
              <w:rPr>
                <w:rFonts w:ascii="Arial" w:hAnsi="Arial" w:cs="Arial"/>
              </w:rPr>
            </w:pPr>
          </w:p>
        </w:tc>
      </w:tr>
    </w:tbl>
    <w:p w14:paraId="332E356A" w14:textId="77777777" w:rsidR="009B0F17" w:rsidRDefault="001E6814">
      <w:pPr>
        <w:rPr>
          <w:rFonts w:ascii="Arial" w:hAnsi="Arial" w:cs="Arial"/>
          <w:b/>
          <w:bCs/>
        </w:rPr>
      </w:pPr>
      <w:r>
        <w:rPr>
          <w:rFonts w:ascii="Arial" w:hAnsi="Arial" w:cs="Arial"/>
          <w:b/>
          <w:bCs/>
        </w:rPr>
        <w:br w:type="page"/>
      </w:r>
    </w:p>
    <w:p w14:paraId="0EC3F09D" w14:textId="247C73FE" w:rsidR="009B0F17" w:rsidRPr="00C65E62" w:rsidRDefault="001E6814">
      <w:pPr>
        <w:rPr>
          <w:rFonts w:ascii="Arial" w:hAnsi="Arial" w:cs="Arial"/>
          <w:b/>
          <w:bCs/>
          <w:strike/>
          <w:highlight w:val="green"/>
        </w:rPr>
      </w:pPr>
      <w:r w:rsidRPr="00C65E62">
        <w:rPr>
          <w:rFonts w:ascii="Arial" w:hAnsi="Arial" w:cs="Arial"/>
          <w:b/>
          <w:bCs/>
          <w:strike/>
          <w:highlight w:val="green"/>
        </w:rPr>
        <w:lastRenderedPageBreak/>
        <w:t xml:space="preserve">Anlage </w:t>
      </w:r>
    </w:p>
    <w:p w14:paraId="0DF266FE" w14:textId="77777777" w:rsidR="009B0F17" w:rsidRPr="00C65E62" w:rsidRDefault="009B0F17">
      <w:pPr>
        <w:rPr>
          <w:rFonts w:ascii="Arial" w:hAnsi="Arial" w:cs="Arial"/>
          <w:b/>
          <w:bCs/>
          <w:strike/>
          <w:highlight w:val="green"/>
        </w:rPr>
      </w:pPr>
    </w:p>
    <w:p w14:paraId="2765DB58" w14:textId="77777777" w:rsidR="009B0F17" w:rsidRPr="00C65E62" w:rsidRDefault="001E6814">
      <w:pPr>
        <w:rPr>
          <w:rFonts w:ascii="Arial" w:hAnsi="Arial" w:cs="Arial"/>
          <w:b/>
          <w:strike/>
          <w:highlight w:val="green"/>
        </w:rPr>
      </w:pPr>
      <w:r w:rsidRPr="00C65E62">
        <w:rPr>
          <w:rFonts w:ascii="Arial" w:hAnsi="Arial" w:cs="Arial"/>
          <w:b/>
          <w:strike/>
          <w:highlight w:val="green"/>
        </w:rPr>
        <w:t>Tabelle 1. Evidenzgraduierung der ZPM für die MTB</w:t>
      </w:r>
    </w:p>
    <w:p w14:paraId="099C73DF" w14:textId="77777777" w:rsidR="009B0F17" w:rsidRPr="00C65E62" w:rsidRDefault="009B0F17">
      <w:pPr>
        <w:rPr>
          <w:rFonts w:ascii="Arial" w:hAnsi="Arial" w:cs="Arial"/>
          <w:b/>
          <w:strike/>
          <w:highlight w:val="green"/>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709"/>
        <w:gridCol w:w="6013"/>
      </w:tblGrid>
      <w:tr w:rsidR="009B0F17" w:rsidRPr="00C65E62" w14:paraId="425097C4" w14:textId="77777777">
        <w:trPr>
          <w:trHeight w:val="798"/>
        </w:trPr>
        <w:tc>
          <w:tcPr>
            <w:tcW w:w="2552" w:type="dxa"/>
            <w:vMerge w:val="restart"/>
          </w:tcPr>
          <w:p w14:paraId="5215EEA1" w14:textId="77777777" w:rsidR="009B0F17" w:rsidRPr="00C65E62" w:rsidRDefault="001E6814">
            <w:pPr>
              <w:pStyle w:val="TableParagraph"/>
              <w:rPr>
                <w:b/>
                <w:strike/>
                <w:sz w:val="20"/>
                <w:szCs w:val="20"/>
                <w:highlight w:val="green"/>
              </w:rPr>
            </w:pPr>
            <w:r w:rsidRPr="00C65E62">
              <w:rPr>
                <w:b/>
                <w:strike/>
                <w:sz w:val="20"/>
                <w:szCs w:val="20"/>
                <w:highlight w:val="green"/>
              </w:rPr>
              <w:t>Gleiche Tumorentität</w:t>
            </w:r>
          </w:p>
        </w:tc>
        <w:tc>
          <w:tcPr>
            <w:tcW w:w="709" w:type="dxa"/>
          </w:tcPr>
          <w:p w14:paraId="2E706E4E" w14:textId="77777777" w:rsidR="009B0F17" w:rsidRPr="00C65E62" w:rsidRDefault="001E6814">
            <w:pPr>
              <w:pStyle w:val="TableParagraph"/>
              <w:rPr>
                <w:b/>
                <w:strike/>
                <w:sz w:val="20"/>
                <w:szCs w:val="20"/>
                <w:highlight w:val="green"/>
              </w:rPr>
            </w:pPr>
            <w:r w:rsidRPr="00C65E62">
              <w:rPr>
                <w:b/>
                <w:strike/>
                <w:sz w:val="20"/>
                <w:szCs w:val="20"/>
                <w:highlight w:val="green"/>
              </w:rPr>
              <w:t>m1A</w:t>
            </w:r>
          </w:p>
        </w:tc>
        <w:tc>
          <w:tcPr>
            <w:tcW w:w="6013" w:type="dxa"/>
          </w:tcPr>
          <w:p w14:paraId="2A447BAE" w14:textId="77777777" w:rsidR="009B0F17" w:rsidRPr="00C65E62" w:rsidRDefault="001E6814">
            <w:pPr>
              <w:pStyle w:val="TableParagraph"/>
              <w:ind w:left="108" w:right="349"/>
              <w:rPr>
                <w:strike/>
                <w:sz w:val="20"/>
                <w:szCs w:val="20"/>
                <w:highlight w:val="green"/>
                <w:lang w:val="de-DE"/>
              </w:rPr>
            </w:pPr>
            <w:r w:rsidRPr="00C65E62">
              <w:rPr>
                <w:strike/>
                <w:sz w:val="20"/>
                <w:szCs w:val="20"/>
                <w:highlight w:val="green"/>
                <w:lang w:val="de-DE"/>
              </w:rPr>
              <w:t xml:space="preserve">In der </w:t>
            </w:r>
            <w:r w:rsidRPr="00C65E62">
              <w:rPr>
                <w:b/>
                <w:strike/>
                <w:sz w:val="20"/>
                <w:szCs w:val="20"/>
                <w:highlight w:val="green"/>
                <w:lang w:val="de-DE"/>
              </w:rPr>
              <w:t xml:space="preserve">gleichen Tumorentität </w:t>
            </w:r>
            <w:r w:rsidRPr="00C65E62">
              <w:rPr>
                <w:strike/>
                <w:sz w:val="20"/>
                <w:szCs w:val="20"/>
                <w:highlight w:val="green"/>
                <w:lang w:val="de-DE"/>
              </w:rPr>
              <w:t xml:space="preserve">wurde der prädiktive Wert des Biomarkers oder die klinischeWirksamkeit in einer </w:t>
            </w:r>
            <w:r w:rsidRPr="00C65E62">
              <w:rPr>
                <w:b/>
                <w:strike/>
                <w:sz w:val="20"/>
                <w:szCs w:val="20"/>
                <w:highlight w:val="green"/>
                <w:lang w:val="de-DE"/>
              </w:rPr>
              <w:t xml:space="preserve">Biomarker-stratifizierten Kohorte </w:t>
            </w:r>
            <w:r w:rsidRPr="00C65E62">
              <w:rPr>
                <w:strike/>
                <w:sz w:val="20"/>
                <w:szCs w:val="20"/>
                <w:highlight w:val="green"/>
                <w:lang w:val="de-DE"/>
              </w:rPr>
              <w:t xml:space="preserve">einer adäquat gepowerten </w:t>
            </w:r>
            <w:r w:rsidRPr="00C65E62">
              <w:rPr>
                <w:b/>
                <w:strike/>
                <w:sz w:val="20"/>
                <w:szCs w:val="20"/>
                <w:highlight w:val="green"/>
                <w:lang w:val="de-DE"/>
              </w:rPr>
              <w:t xml:space="preserve">prospektiven Studie </w:t>
            </w:r>
            <w:r w:rsidRPr="00C65E62">
              <w:rPr>
                <w:strike/>
                <w:sz w:val="20"/>
                <w:szCs w:val="20"/>
                <w:highlight w:val="green"/>
                <w:lang w:val="de-DE"/>
              </w:rPr>
              <w:t xml:space="preserve">oder </w:t>
            </w:r>
            <w:r w:rsidRPr="00C65E62">
              <w:rPr>
                <w:b/>
                <w:strike/>
                <w:sz w:val="20"/>
                <w:szCs w:val="20"/>
                <w:highlight w:val="green"/>
                <w:lang w:val="de-DE"/>
              </w:rPr>
              <w:t xml:space="preserve">Metaanalyse </w:t>
            </w:r>
            <w:r w:rsidRPr="00C65E62">
              <w:rPr>
                <w:strike/>
                <w:sz w:val="20"/>
                <w:szCs w:val="20"/>
                <w:highlight w:val="green"/>
                <w:lang w:val="de-DE"/>
              </w:rPr>
              <w:t>gezeigt.</w:t>
            </w:r>
          </w:p>
          <w:p w14:paraId="204997C8" w14:textId="77777777" w:rsidR="009B0F17" w:rsidRPr="00C65E62" w:rsidRDefault="009B0F17">
            <w:pPr>
              <w:pStyle w:val="TableParagraph"/>
              <w:ind w:left="108"/>
              <w:rPr>
                <w:strike/>
                <w:sz w:val="20"/>
                <w:szCs w:val="20"/>
                <w:highlight w:val="green"/>
                <w:lang w:val="de-DE"/>
              </w:rPr>
            </w:pPr>
          </w:p>
        </w:tc>
      </w:tr>
      <w:tr w:rsidR="009B0F17" w:rsidRPr="00C65E62" w14:paraId="28F5CC74" w14:textId="77777777">
        <w:trPr>
          <w:trHeight w:val="489"/>
        </w:trPr>
        <w:tc>
          <w:tcPr>
            <w:tcW w:w="2552" w:type="dxa"/>
            <w:vMerge/>
            <w:tcBorders>
              <w:top w:val="nil"/>
            </w:tcBorders>
          </w:tcPr>
          <w:p w14:paraId="28DB1851" w14:textId="77777777" w:rsidR="009B0F17" w:rsidRPr="00C65E62" w:rsidRDefault="009B0F17">
            <w:pPr>
              <w:rPr>
                <w:rFonts w:ascii="Arial" w:hAnsi="Arial" w:cs="Arial"/>
                <w:strike/>
                <w:sz w:val="20"/>
                <w:szCs w:val="20"/>
                <w:highlight w:val="green"/>
                <w:lang w:val="de-DE"/>
              </w:rPr>
            </w:pPr>
          </w:p>
        </w:tc>
        <w:tc>
          <w:tcPr>
            <w:tcW w:w="709" w:type="dxa"/>
          </w:tcPr>
          <w:p w14:paraId="7840944B" w14:textId="77777777" w:rsidR="009B0F17" w:rsidRPr="00C65E62" w:rsidRDefault="001E6814">
            <w:pPr>
              <w:pStyle w:val="TableParagraph"/>
              <w:rPr>
                <w:b/>
                <w:strike/>
                <w:sz w:val="20"/>
                <w:szCs w:val="20"/>
                <w:highlight w:val="green"/>
              </w:rPr>
            </w:pPr>
            <w:r w:rsidRPr="00C65E62">
              <w:rPr>
                <w:b/>
                <w:strike/>
                <w:sz w:val="20"/>
                <w:szCs w:val="20"/>
                <w:highlight w:val="green"/>
              </w:rPr>
              <w:t>m1B</w:t>
            </w:r>
          </w:p>
        </w:tc>
        <w:tc>
          <w:tcPr>
            <w:tcW w:w="6013" w:type="dxa"/>
          </w:tcPr>
          <w:p w14:paraId="6085FC47" w14:textId="77777777" w:rsidR="009B0F17" w:rsidRPr="00C65E62" w:rsidRDefault="001E6814">
            <w:pPr>
              <w:pStyle w:val="TableParagraph"/>
              <w:ind w:left="108" w:right="349"/>
              <w:rPr>
                <w:strike/>
                <w:sz w:val="20"/>
                <w:szCs w:val="20"/>
                <w:highlight w:val="green"/>
              </w:rPr>
            </w:pPr>
            <w:r w:rsidRPr="00C65E62">
              <w:rPr>
                <w:strike/>
                <w:sz w:val="20"/>
                <w:szCs w:val="20"/>
                <w:highlight w:val="green"/>
                <w:lang w:val="de-DE"/>
              </w:rPr>
              <w:t xml:space="preserve">In der </w:t>
            </w:r>
            <w:r w:rsidRPr="00C65E62">
              <w:rPr>
                <w:b/>
                <w:strike/>
                <w:sz w:val="20"/>
                <w:szCs w:val="20"/>
                <w:highlight w:val="green"/>
                <w:lang w:val="de-DE"/>
              </w:rPr>
              <w:t xml:space="preserve">gleichen Tumorentität </w:t>
            </w:r>
            <w:r w:rsidRPr="00C65E62">
              <w:rPr>
                <w:strike/>
                <w:sz w:val="20"/>
                <w:szCs w:val="20"/>
                <w:highlight w:val="green"/>
                <w:lang w:val="de-DE"/>
              </w:rPr>
              <w:t xml:space="preserve">wurde der prädiktive Wert des Biomarkers oder die klinische Wirksamkeit in einer </w:t>
            </w:r>
            <w:r w:rsidRPr="00C65E62">
              <w:rPr>
                <w:b/>
                <w:strike/>
                <w:sz w:val="20"/>
                <w:szCs w:val="20"/>
                <w:highlight w:val="green"/>
                <w:lang w:val="de-DE"/>
              </w:rPr>
              <w:t xml:space="preserve">retrospektiven Kohorte </w:t>
            </w:r>
            <w:r w:rsidRPr="00C65E62">
              <w:rPr>
                <w:strike/>
                <w:sz w:val="20"/>
                <w:szCs w:val="20"/>
                <w:highlight w:val="green"/>
                <w:lang w:val="de-DE"/>
              </w:rPr>
              <w:t xml:space="preserve">oder </w:t>
            </w:r>
            <w:r w:rsidRPr="00C65E62">
              <w:rPr>
                <w:b/>
                <w:strike/>
                <w:sz w:val="20"/>
                <w:szCs w:val="20"/>
                <w:highlight w:val="green"/>
                <w:lang w:val="de-DE"/>
              </w:rPr>
              <w:t>Fall-</w:t>
            </w:r>
            <w:r w:rsidRPr="00C65E62">
              <w:rPr>
                <w:b/>
                <w:strike/>
                <w:sz w:val="20"/>
                <w:szCs w:val="20"/>
                <w:highlight w:val="green"/>
              </w:rPr>
              <w:t xml:space="preserve">Kontroll-Studie </w:t>
            </w:r>
            <w:r w:rsidRPr="00C65E62">
              <w:rPr>
                <w:strike/>
                <w:sz w:val="20"/>
                <w:szCs w:val="20"/>
                <w:highlight w:val="green"/>
              </w:rPr>
              <w:t>gezeigt.</w:t>
            </w:r>
          </w:p>
          <w:p w14:paraId="0F2C1387" w14:textId="77777777" w:rsidR="009B0F17" w:rsidRPr="00C65E62" w:rsidRDefault="009B0F17">
            <w:pPr>
              <w:pStyle w:val="TableParagraph"/>
              <w:ind w:left="108"/>
              <w:rPr>
                <w:strike/>
                <w:sz w:val="20"/>
                <w:szCs w:val="20"/>
                <w:highlight w:val="green"/>
              </w:rPr>
            </w:pPr>
          </w:p>
        </w:tc>
      </w:tr>
      <w:tr w:rsidR="009B0F17" w:rsidRPr="00C65E62" w14:paraId="7ED0AD73" w14:textId="77777777">
        <w:trPr>
          <w:trHeight w:val="53"/>
        </w:trPr>
        <w:tc>
          <w:tcPr>
            <w:tcW w:w="2552" w:type="dxa"/>
            <w:vMerge/>
            <w:tcBorders>
              <w:top w:val="nil"/>
            </w:tcBorders>
          </w:tcPr>
          <w:p w14:paraId="78B150A2" w14:textId="77777777" w:rsidR="009B0F17" w:rsidRPr="00C65E62" w:rsidRDefault="009B0F17">
            <w:pPr>
              <w:rPr>
                <w:rFonts w:ascii="Arial" w:hAnsi="Arial" w:cs="Arial"/>
                <w:strike/>
                <w:sz w:val="20"/>
                <w:szCs w:val="20"/>
                <w:highlight w:val="green"/>
                <w:lang w:val="de-DE"/>
                <w:rPrChange w:id="4" w:author="Dr. Yvonne Möller" w:date="2023-10-25T07:47:00Z">
                  <w:rPr>
                    <w:rFonts w:ascii="Arial" w:hAnsi="Arial" w:cs="Arial"/>
                    <w:sz w:val="20"/>
                    <w:szCs w:val="20"/>
                  </w:rPr>
                </w:rPrChange>
              </w:rPr>
            </w:pPr>
          </w:p>
        </w:tc>
        <w:tc>
          <w:tcPr>
            <w:tcW w:w="709" w:type="dxa"/>
          </w:tcPr>
          <w:p w14:paraId="456F5688" w14:textId="77777777" w:rsidR="009B0F17" w:rsidRPr="00C65E62" w:rsidRDefault="001E6814">
            <w:pPr>
              <w:pStyle w:val="TableParagraph"/>
              <w:rPr>
                <w:b/>
                <w:strike/>
                <w:sz w:val="20"/>
                <w:szCs w:val="20"/>
                <w:highlight w:val="green"/>
              </w:rPr>
            </w:pPr>
            <w:r w:rsidRPr="00C65E62">
              <w:rPr>
                <w:b/>
                <w:strike/>
                <w:sz w:val="20"/>
                <w:szCs w:val="20"/>
                <w:highlight w:val="green"/>
              </w:rPr>
              <w:t>m1C</w:t>
            </w:r>
          </w:p>
        </w:tc>
        <w:tc>
          <w:tcPr>
            <w:tcW w:w="6013" w:type="dxa"/>
          </w:tcPr>
          <w:p w14:paraId="5B5766A9" w14:textId="77777777" w:rsidR="009B0F17" w:rsidRPr="00C65E62" w:rsidRDefault="001E6814">
            <w:pPr>
              <w:pStyle w:val="TableParagraph"/>
              <w:ind w:left="108"/>
              <w:rPr>
                <w:strike/>
                <w:sz w:val="20"/>
                <w:szCs w:val="20"/>
                <w:highlight w:val="green"/>
                <w:lang w:val="de-DE"/>
              </w:rPr>
            </w:pPr>
            <w:r w:rsidRPr="00C65E62">
              <w:rPr>
                <w:strike/>
                <w:sz w:val="20"/>
                <w:szCs w:val="20"/>
                <w:highlight w:val="green"/>
                <w:lang w:val="de-DE"/>
              </w:rPr>
              <w:t xml:space="preserve">Ein oder mehrere </w:t>
            </w:r>
            <w:r w:rsidRPr="00C65E62">
              <w:rPr>
                <w:b/>
                <w:strike/>
                <w:sz w:val="20"/>
                <w:szCs w:val="20"/>
                <w:highlight w:val="green"/>
                <w:lang w:val="de-DE"/>
              </w:rPr>
              <w:t xml:space="preserve">Fallberichte </w:t>
            </w:r>
            <w:r w:rsidRPr="00C65E62">
              <w:rPr>
                <w:strike/>
                <w:sz w:val="20"/>
                <w:szCs w:val="20"/>
                <w:highlight w:val="green"/>
                <w:lang w:val="de-DE"/>
              </w:rPr>
              <w:t xml:space="preserve">in der </w:t>
            </w:r>
            <w:r w:rsidRPr="00C65E62">
              <w:rPr>
                <w:b/>
                <w:strike/>
                <w:sz w:val="20"/>
                <w:szCs w:val="20"/>
                <w:highlight w:val="green"/>
                <w:lang w:val="de-DE"/>
              </w:rPr>
              <w:t>gleichen Tumorentität</w:t>
            </w:r>
            <w:r w:rsidRPr="00C65E62">
              <w:rPr>
                <w:strike/>
                <w:sz w:val="20"/>
                <w:szCs w:val="20"/>
                <w:highlight w:val="green"/>
                <w:lang w:val="de-DE"/>
              </w:rPr>
              <w:t>.</w:t>
            </w:r>
          </w:p>
          <w:p w14:paraId="430A57A2" w14:textId="77777777" w:rsidR="009B0F17" w:rsidRPr="00C65E62" w:rsidRDefault="009B0F17">
            <w:pPr>
              <w:pStyle w:val="TableParagraph"/>
              <w:ind w:left="108"/>
              <w:rPr>
                <w:strike/>
                <w:sz w:val="20"/>
                <w:szCs w:val="20"/>
                <w:highlight w:val="green"/>
                <w:lang w:val="de-DE"/>
              </w:rPr>
            </w:pPr>
          </w:p>
        </w:tc>
      </w:tr>
      <w:tr w:rsidR="009B0F17" w:rsidRPr="00C65E62" w14:paraId="55D80BB8" w14:textId="77777777">
        <w:trPr>
          <w:trHeight w:val="792"/>
        </w:trPr>
        <w:tc>
          <w:tcPr>
            <w:tcW w:w="2552" w:type="dxa"/>
            <w:vMerge w:val="restart"/>
          </w:tcPr>
          <w:p w14:paraId="269B1F8C" w14:textId="77777777" w:rsidR="009B0F17" w:rsidRPr="00C65E62" w:rsidRDefault="001E6814">
            <w:pPr>
              <w:pStyle w:val="TableParagraph"/>
              <w:rPr>
                <w:b/>
                <w:strike/>
                <w:sz w:val="20"/>
                <w:szCs w:val="20"/>
                <w:highlight w:val="green"/>
              </w:rPr>
            </w:pPr>
            <w:r w:rsidRPr="00C65E62">
              <w:rPr>
                <w:b/>
                <w:strike/>
                <w:sz w:val="20"/>
                <w:szCs w:val="20"/>
                <w:highlight w:val="green"/>
              </w:rPr>
              <w:t>Andere Tumorentität</w:t>
            </w:r>
          </w:p>
        </w:tc>
        <w:tc>
          <w:tcPr>
            <w:tcW w:w="709" w:type="dxa"/>
          </w:tcPr>
          <w:p w14:paraId="2816009F" w14:textId="77777777" w:rsidR="009B0F17" w:rsidRPr="00C65E62" w:rsidRDefault="001E6814">
            <w:pPr>
              <w:pStyle w:val="TableParagraph"/>
              <w:rPr>
                <w:b/>
                <w:strike/>
                <w:sz w:val="20"/>
                <w:szCs w:val="20"/>
                <w:highlight w:val="green"/>
              </w:rPr>
            </w:pPr>
            <w:r w:rsidRPr="00C65E62">
              <w:rPr>
                <w:b/>
                <w:strike/>
                <w:sz w:val="20"/>
                <w:szCs w:val="20"/>
                <w:highlight w:val="green"/>
              </w:rPr>
              <w:t>m2A</w:t>
            </w:r>
          </w:p>
        </w:tc>
        <w:tc>
          <w:tcPr>
            <w:tcW w:w="6013" w:type="dxa"/>
          </w:tcPr>
          <w:p w14:paraId="6F22A787" w14:textId="77777777" w:rsidR="009B0F17" w:rsidRPr="00C65E62" w:rsidRDefault="001E6814">
            <w:pPr>
              <w:pStyle w:val="TableParagraph"/>
              <w:ind w:left="108" w:right="239"/>
              <w:rPr>
                <w:strike/>
                <w:sz w:val="20"/>
                <w:szCs w:val="20"/>
                <w:highlight w:val="green"/>
              </w:rPr>
            </w:pPr>
            <w:r w:rsidRPr="00C65E62">
              <w:rPr>
                <w:strike/>
                <w:sz w:val="20"/>
                <w:szCs w:val="20"/>
                <w:highlight w:val="green"/>
                <w:lang w:val="de-DE"/>
              </w:rPr>
              <w:t xml:space="preserve">In einer </w:t>
            </w:r>
            <w:r w:rsidRPr="00C65E62">
              <w:rPr>
                <w:b/>
                <w:strike/>
                <w:sz w:val="20"/>
                <w:szCs w:val="20"/>
                <w:highlight w:val="green"/>
                <w:lang w:val="de-DE"/>
              </w:rPr>
              <w:t xml:space="preserve">anderen Tumorentität </w:t>
            </w:r>
            <w:r w:rsidRPr="00C65E62">
              <w:rPr>
                <w:strike/>
                <w:sz w:val="20"/>
                <w:szCs w:val="20"/>
                <w:highlight w:val="green"/>
                <w:lang w:val="de-DE"/>
              </w:rPr>
              <w:t xml:space="preserve">wurde der prädiktive Wert des Biomarkers oder die klinische Wirksamkeit in einer </w:t>
            </w:r>
            <w:r w:rsidRPr="00C65E62">
              <w:rPr>
                <w:b/>
                <w:strike/>
                <w:sz w:val="20"/>
                <w:szCs w:val="20"/>
                <w:highlight w:val="green"/>
                <w:lang w:val="de-DE"/>
              </w:rPr>
              <w:t xml:space="preserve">Biomarker-stratifizierten Kohorte </w:t>
            </w:r>
            <w:r w:rsidRPr="00C65E62">
              <w:rPr>
                <w:strike/>
                <w:sz w:val="20"/>
                <w:szCs w:val="20"/>
                <w:highlight w:val="green"/>
                <w:lang w:val="de-DE"/>
              </w:rPr>
              <w:t xml:space="preserve">einer adäquat gepowerten </w:t>
            </w:r>
            <w:r w:rsidRPr="00C65E62">
              <w:rPr>
                <w:b/>
                <w:strike/>
                <w:sz w:val="20"/>
                <w:szCs w:val="20"/>
                <w:highlight w:val="green"/>
                <w:lang w:val="de-DE"/>
              </w:rPr>
              <w:t xml:space="preserve">prospektiven Studie </w:t>
            </w:r>
            <w:r w:rsidRPr="00C65E62">
              <w:rPr>
                <w:strike/>
                <w:sz w:val="20"/>
                <w:szCs w:val="20"/>
                <w:highlight w:val="green"/>
                <w:lang w:val="de-DE"/>
              </w:rPr>
              <w:t xml:space="preserve">oder </w:t>
            </w:r>
            <w:r w:rsidRPr="00C65E62">
              <w:rPr>
                <w:b/>
                <w:strike/>
                <w:sz w:val="20"/>
                <w:szCs w:val="20"/>
                <w:highlight w:val="green"/>
              </w:rPr>
              <w:t xml:space="preserve">Metaanalyse </w:t>
            </w:r>
            <w:r w:rsidRPr="00C65E62">
              <w:rPr>
                <w:strike/>
                <w:sz w:val="20"/>
                <w:szCs w:val="20"/>
                <w:highlight w:val="green"/>
              </w:rPr>
              <w:t>gezeigt.</w:t>
            </w:r>
          </w:p>
          <w:p w14:paraId="1F81E918" w14:textId="77777777" w:rsidR="009B0F17" w:rsidRPr="00C65E62" w:rsidRDefault="009B0F17">
            <w:pPr>
              <w:pStyle w:val="TableParagraph"/>
              <w:ind w:left="108"/>
              <w:rPr>
                <w:strike/>
                <w:sz w:val="20"/>
                <w:szCs w:val="20"/>
                <w:highlight w:val="green"/>
              </w:rPr>
            </w:pPr>
          </w:p>
        </w:tc>
      </w:tr>
      <w:tr w:rsidR="009B0F17" w:rsidRPr="00C65E62" w14:paraId="2ACB7D40" w14:textId="77777777">
        <w:trPr>
          <w:trHeight w:val="482"/>
        </w:trPr>
        <w:tc>
          <w:tcPr>
            <w:tcW w:w="2552" w:type="dxa"/>
            <w:vMerge/>
            <w:tcBorders>
              <w:top w:val="nil"/>
            </w:tcBorders>
          </w:tcPr>
          <w:p w14:paraId="5C466F0E" w14:textId="77777777" w:rsidR="009B0F17" w:rsidRPr="00C65E62" w:rsidRDefault="009B0F17">
            <w:pPr>
              <w:rPr>
                <w:rFonts w:ascii="Arial" w:hAnsi="Arial" w:cs="Arial"/>
                <w:strike/>
                <w:sz w:val="20"/>
                <w:szCs w:val="20"/>
                <w:highlight w:val="green"/>
                <w:lang w:val="de-DE"/>
                <w:rPrChange w:id="5" w:author="Dr. Yvonne Möller" w:date="2023-10-25T07:47:00Z">
                  <w:rPr>
                    <w:rFonts w:ascii="Arial" w:hAnsi="Arial" w:cs="Arial"/>
                    <w:sz w:val="20"/>
                    <w:szCs w:val="20"/>
                  </w:rPr>
                </w:rPrChange>
              </w:rPr>
            </w:pPr>
          </w:p>
        </w:tc>
        <w:tc>
          <w:tcPr>
            <w:tcW w:w="709" w:type="dxa"/>
          </w:tcPr>
          <w:p w14:paraId="151F446E" w14:textId="77777777" w:rsidR="009B0F17" w:rsidRPr="00C65E62" w:rsidRDefault="001E6814">
            <w:pPr>
              <w:pStyle w:val="TableParagraph"/>
              <w:rPr>
                <w:b/>
                <w:strike/>
                <w:sz w:val="20"/>
                <w:szCs w:val="20"/>
                <w:highlight w:val="green"/>
              </w:rPr>
            </w:pPr>
            <w:r w:rsidRPr="00C65E62">
              <w:rPr>
                <w:b/>
                <w:strike/>
                <w:sz w:val="20"/>
                <w:szCs w:val="20"/>
                <w:highlight w:val="green"/>
              </w:rPr>
              <w:t>m2B</w:t>
            </w:r>
          </w:p>
        </w:tc>
        <w:tc>
          <w:tcPr>
            <w:tcW w:w="6013" w:type="dxa"/>
          </w:tcPr>
          <w:p w14:paraId="6B90E95B" w14:textId="77777777" w:rsidR="009B0F17" w:rsidRPr="00C65E62" w:rsidRDefault="001E6814">
            <w:pPr>
              <w:pStyle w:val="TableParagraph"/>
              <w:ind w:left="108" w:right="239"/>
              <w:rPr>
                <w:strike/>
                <w:sz w:val="20"/>
                <w:szCs w:val="20"/>
                <w:highlight w:val="green"/>
              </w:rPr>
            </w:pPr>
            <w:r w:rsidRPr="00C65E62">
              <w:rPr>
                <w:strike/>
                <w:sz w:val="20"/>
                <w:szCs w:val="20"/>
                <w:highlight w:val="green"/>
                <w:lang w:val="de-DE"/>
              </w:rPr>
              <w:t xml:space="preserve">In einer </w:t>
            </w:r>
            <w:r w:rsidRPr="00C65E62">
              <w:rPr>
                <w:b/>
                <w:strike/>
                <w:sz w:val="20"/>
                <w:szCs w:val="20"/>
                <w:highlight w:val="green"/>
                <w:lang w:val="de-DE"/>
              </w:rPr>
              <w:t xml:space="preserve">anderen Tumorentität </w:t>
            </w:r>
            <w:r w:rsidRPr="00C65E62">
              <w:rPr>
                <w:strike/>
                <w:sz w:val="20"/>
                <w:szCs w:val="20"/>
                <w:highlight w:val="green"/>
                <w:lang w:val="de-DE"/>
              </w:rPr>
              <w:t xml:space="preserve">wurde der prädiktive Wert des Biomarkers oder die Klinische Wirksamkeit in einer </w:t>
            </w:r>
            <w:r w:rsidRPr="00C65E62">
              <w:rPr>
                <w:b/>
                <w:strike/>
                <w:sz w:val="20"/>
                <w:szCs w:val="20"/>
                <w:highlight w:val="green"/>
                <w:lang w:val="de-DE"/>
              </w:rPr>
              <w:t xml:space="preserve">retrospektiven Kohorte </w:t>
            </w:r>
            <w:r w:rsidRPr="00C65E62">
              <w:rPr>
                <w:strike/>
                <w:sz w:val="20"/>
                <w:szCs w:val="20"/>
                <w:highlight w:val="green"/>
                <w:lang w:val="de-DE"/>
              </w:rPr>
              <w:t xml:space="preserve">oder </w:t>
            </w:r>
            <w:r w:rsidRPr="00C65E62">
              <w:rPr>
                <w:b/>
                <w:strike/>
                <w:sz w:val="20"/>
                <w:szCs w:val="20"/>
                <w:highlight w:val="green"/>
              </w:rPr>
              <w:t xml:space="preserve">Fall-Kontroll-Studie </w:t>
            </w:r>
            <w:r w:rsidRPr="00C65E62">
              <w:rPr>
                <w:strike/>
                <w:sz w:val="20"/>
                <w:szCs w:val="20"/>
                <w:highlight w:val="green"/>
              </w:rPr>
              <w:t>gezeigt.</w:t>
            </w:r>
          </w:p>
          <w:p w14:paraId="31552725" w14:textId="77777777" w:rsidR="009B0F17" w:rsidRPr="00C65E62" w:rsidRDefault="009B0F17">
            <w:pPr>
              <w:pStyle w:val="TableParagraph"/>
              <w:ind w:left="108"/>
              <w:rPr>
                <w:strike/>
                <w:sz w:val="20"/>
                <w:szCs w:val="20"/>
                <w:highlight w:val="green"/>
              </w:rPr>
            </w:pPr>
          </w:p>
        </w:tc>
      </w:tr>
      <w:tr w:rsidR="009B0F17" w:rsidRPr="00C65E62" w14:paraId="7D3F056C" w14:textId="77777777">
        <w:trPr>
          <w:trHeight w:val="397"/>
        </w:trPr>
        <w:tc>
          <w:tcPr>
            <w:tcW w:w="2552" w:type="dxa"/>
            <w:vMerge/>
            <w:tcBorders>
              <w:top w:val="nil"/>
            </w:tcBorders>
          </w:tcPr>
          <w:p w14:paraId="5B90CCAD" w14:textId="77777777" w:rsidR="009B0F17" w:rsidRPr="00C65E62" w:rsidRDefault="009B0F17">
            <w:pPr>
              <w:rPr>
                <w:rFonts w:ascii="Arial" w:hAnsi="Arial" w:cs="Arial"/>
                <w:strike/>
                <w:sz w:val="20"/>
                <w:szCs w:val="20"/>
                <w:highlight w:val="green"/>
                <w:lang w:val="de-DE"/>
                <w:rPrChange w:id="6" w:author="Dr. Yvonne Möller" w:date="2023-10-25T07:47:00Z">
                  <w:rPr>
                    <w:rFonts w:ascii="Arial" w:hAnsi="Arial" w:cs="Arial"/>
                    <w:sz w:val="20"/>
                    <w:szCs w:val="20"/>
                  </w:rPr>
                </w:rPrChange>
              </w:rPr>
            </w:pPr>
          </w:p>
        </w:tc>
        <w:tc>
          <w:tcPr>
            <w:tcW w:w="709" w:type="dxa"/>
          </w:tcPr>
          <w:p w14:paraId="5D08ED2D" w14:textId="77777777" w:rsidR="009B0F17" w:rsidRPr="00C65E62" w:rsidRDefault="001E6814">
            <w:pPr>
              <w:pStyle w:val="TableParagraph"/>
              <w:rPr>
                <w:b/>
                <w:strike/>
                <w:sz w:val="20"/>
                <w:szCs w:val="20"/>
                <w:highlight w:val="green"/>
              </w:rPr>
            </w:pPr>
            <w:r w:rsidRPr="00C65E62">
              <w:rPr>
                <w:b/>
                <w:strike/>
                <w:sz w:val="20"/>
                <w:szCs w:val="20"/>
                <w:highlight w:val="green"/>
              </w:rPr>
              <w:t>m2C</w:t>
            </w:r>
          </w:p>
        </w:tc>
        <w:tc>
          <w:tcPr>
            <w:tcW w:w="6013" w:type="dxa"/>
          </w:tcPr>
          <w:p w14:paraId="3A7FB981" w14:textId="77777777" w:rsidR="009B0F17" w:rsidRPr="00C65E62" w:rsidRDefault="001E6814">
            <w:pPr>
              <w:pStyle w:val="TableParagraph"/>
              <w:ind w:left="108" w:right="239"/>
              <w:rPr>
                <w:strike/>
                <w:sz w:val="20"/>
                <w:szCs w:val="20"/>
                <w:highlight w:val="green"/>
                <w:lang w:val="de-DE"/>
              </w:rPr>
            </w:pPr>
            <w:r w:rsidRPr="00C65E62">
              <w:rPr>
                <w:strike/>
                <w:sz w:val="20"/>
                <w:szCs w:val="20"/>
                <w:highlight w:val="green"/>
                <w:lang w:val="de-DE"/>
              </w:rPr>
              <w:t xml:space="preserve">Unabhängig von der Tumorentität wurde beim Vorliegen des Biomarkers eine </w:t>
            </w:r>
            <w:r w:rsidRPr="00C65E62">
              <w:rPr>
                <w:b/>
                <w:strike/>
                <w:sz w:val="20"/>
                <w:szCs w:val="20"/>
                <w:highlight w:val="green"/>
                <w:lang w:val="de-DE"/>
              </w:rPr>
              <w:t xml:space="preserve">klinische Wirksamkeit </w:t>
            </w:r>
            <w:r w:rsidRPr="00C65E62">
              <w:rPr>
                <w:strike/>
                <w:sz w:val="20"/>
                <w:szCs w:val="20"/>
                <w:highlight w:val="green"/>
                <w:lang w:val="de-DE"/>
              </w:rPr>
              <w:t xml:space="preserve">in einem oder mehreren </w:t>
            </w:r>
            <w:r w:rsidRPr="00C65E62">
              <w:rPr>
                <w:b/>
                <w:strike/>
                <w:sz w:val="20"/>
                <w:szCs w:val="20"/>
                <w:highlight w:val="green"/>
                <w:lang w:val="de-DE"/>
              </w:rPr>
              <w:t xml:space="preserve">Fallberichten </w:t>
            </w:r>
            <w:r w:rsidRPr="00C65E62">
              <w:rPr>
                <w:strike/>
                <w:sz w:val="20"/>
                <w:szCs w:val="20"/>
                <w:highlight w:val="green"/>
                <w:lang w:val="de-DE"/>
              </w:rPr>
              <w:t>gezeigt.</w:t>
            </w:r>
          </w:p>
          <w:p w14:paraId="50FC61C1" w14:textId="77777777" w:rsidR="009B0F17" w:rsidRPr="00C65E62" w:rsidRDefault="009B0F17">
            <w:pPr>
              <w:pStyle w:val="TableParagraph"/>
              <w:ind w:left="108"/>
              <w:rPr>
                <w:strike/>
                <w:sz w:val="20"/>
                <w:szCs w:val="20"/>
                <w:highlight w:val="green"/>
                <w:lang w:val="de-DE"/>
              </w:rPr>
            </w:pPr>
          </w:p>
        </w:tc>
      </w:tr>
      <w:tr w:rsidR="009B0F17" w:rsidRPr="00C65E62" w14:paraId="53763AE6" w14:textId="77777777">
        <w:trPr>
          <w:trHeight w:val="750"/>
        </w:trPr>
        <w:tc>
          <w:tcPr>
            <w:tcW w:w="2552" w:type="dxa"/>
          </w:tcPr>
          <w:p w14:paraId="75BFF80B" w14:textId="77777777" w:rsidR="009B0F17" w:rsidRPr="00C65E62" w:rsidRDefault="001E6814">
            <w:pPr>
              <w:pStyle w:val="TableParagraph"/>
              <w:rPr>
                <w:b/>
                <w:strike/>
                <w:sz w:val="20"/>
                <w:szCs w:val="20"/>
                <w:highlight w:val="green"/>
              </w:rPr>
            </w:pPr>
            <w:r w:rsidRPr="00C65E62">
              <w:rPr>
                <w:b/>
                <w:strike/>
                <w:sz w:val="20"/>
                <w:szCs w:val="20"/>
                <w:highlight w:val="green"/>
              </w:rPr>
              <w:t>In vitro oder Tiermodell</w:t>
            </w:r>
          </w:p>
        </w:tc>
        <w:tc>
          <w:tcPr>
            <w:tcW w:w="709" w:type="dxa"/>
          </w:tcPr>
          <w:p w14:paraId="609BA8EB" w14:textId="77777777" w:rsidR="009B0F17" w:rsidRPr="00C65E62" w:rsidRDefault="001E6814">
            <w:pPr>
              <w:pStyle w:val="TableParagraph"/>
              <w:rPr>
                <w:b/>
                <w:strike/>
                <w:sz w:val="20"/>
                <w:szCs w:val="20"/>
                <w:highlight w:val="green"/>
              </w:rPr>
            </w:pPr>
            <w:r w:rsidRPr="00C65E62">
              <w:rPr>
                <w:b/>
                <w:strike/>
                <w:sz w:val="20"/>
                <w:szCs w:val="20"/>
                <w:highlight w:val="green"/>
              </w:rPr>
              <w:t>m3</w:t>
            </w:r>
          </w:p>
        </w:tc>
        <w:tc>
          <w:tcPr>
            <w:tcW w:w="6013" w:type="dxa"/>
          </w:tcPr>
          <w:p w14:paraId="4EAC2101" w14:textId="77777777" w:rsidR="009B0F17" w:rsidRPr="00C65E62" w:rsidRDefault="001E6814">
            <w:pPr>
              <w:pStyle w:val="TableParagraph"/>
              <w:ind w:left="108" w:right="609"/>
              <w:rPr>
                <w:strike/>
                <w:sz w:val="20"/>
                <w:szCs w:val="20"/>
                <w:highlight w:val="green"/>
              </w:rPr>
            </w:pPr>
            <w:r w:rsidRPr="00C65E62">
              <w:rPr>
                <w:b/>
                <w:strike/>
                <w:sz w:val="20"/>
                <w:szCs w:val="20"/>
                <w:highlight w:val="green"/>
                <w:lang w:val="de-DE"/>
              </w:rPr>
              <w:t xml:space="preserve">Präklinische Daten </w:t>
            </w:r>
            <w:r w:rsidRPr="00C65E62">
              <w:rPr>
                <w:strike/>
                <w:sz w:val="20"/>
                <w:szCs w:val="20"/>
                <w:highlight w:val="green"/>
                <w:lang w:val="de-DE"/>
              </w:rPr>
              <w:t>(</w:t>
            </w:r>
            <w:r w:rsidRPr="00C65E62">
              <w:rPr>
                <w:i/>
                <w:strike/>
                <w:sz w:val="20"/>
                <w:szCs w:val="20"/>
                <w:highlight w:val="green"/>
                <w:lang w:val="de-DE"/>
              </w:rPr>
              <w:t>in vitro</w:t>
            </w:r>
            <w:r w:rsidRPr="00C65E62">
              <w:rPr>
                <w:strike/>
                <w:sz w:val="20"/>
                <w:szCs w:val="20"/>
                <w:highlight w:val="green"/>
                <w:lang w:val="de-DE"/>
              </w:rPr>
              <w:t>-/</w:t>
            </w:r>
            <w:r w:rsidRPr="00C65E62">
              <w:rPr>
                <w:i/>
                <w:strike/>
                <w:sz w:val="20"/>
                <w:szCs w:val="20"/>
                <w:highlight w:val="green"/>
                <w:lang w:val="de-DE"/>
              </w:rPr>
              <w:t>in vivo</w:t>
            </w:r>
            <w:r w:rsidRPr="00C65E62">
              <w:rPr>
                <w:strike/>
                <w:sz w:val="20"/>
                <w:szCs w:val="20"/>
                <w:highlight w:val="green"/>
                <w:lang w:val="de-DE"/>
              </w:rPr>
              <w:t xml:space="preserve">-Modelle, funktionelle Untersuchungen) zeigen eine Assoziation des Biomarkers mit der Wirksamkeit der Medikation, welche durch eine </w:t>
            </w:r>
            <w:r w:rsidRPr="00C65E62">
              <w:rPr>
                <w:strike/>
                <w:sz w:val="20"/>
                <w:szCs w:val="20"/>
                <w:highlight w:val="green"/>
              </w:rPr>
              <w:t>wissenschaftliche Rationale gestützt wird.</w:t>
            </w:r>
          </w:p>
          <w:p w14:paraId="3C7AF0D7" w14:textId="77777777" w:rsidR="009B0F17" w:rsidRPr="00C65E62" w:rsidRDefault="009B0F17">
            <w:pPr>
              <w:pStyle w:val="TableParagraph"/>
              <w:ind w:left="108" w:right="609"/>
              <w:rPr>
                <w:strike/>
                <w:sz w:val="20"/>
                <w:szCs w:val="20"/>
                <w:highlight w:val="green"/>
              </w:rPr>
            </w:pPr>
          </w:p>
        </w:tc>
      </w:tr>
      <w:tr w:rsidR="009B0F17" w:rsidRPr="00C65E62" w14:paraId="177A92BB" w14:textId="77777777">
        <w:trPr>
          <w:trHeight w:val="1036"/>
        </w:trPr>
        <w:tc>
          <w:tcPr>
            <w:tcW w:w="2552" w:type="dxa"/>
          </w:tcPr>
          <w:p w14:paraId="79BE7EBD" w14:textId="77777777" w:rsidR="009B0F17" w:rsidRPr="00C65E62" w:rsidRDefault="001E6814">
            <w:pPr>
              <w:pStyle w:val="TableParagraph"/>
              <w:rPr>
                <w:b/>
                <w:strike/>
                <w:sz w:val="20"/>
                <w:szCs w:val="20"/>
                <w:highlight w:val="green"/>
              </w:rPr>
            </w:pPr>
            <w:r w:rsidRPr="00C65E62">
              <w:rPr>
                <w:b/>
                <w:strike/>
                <w:sz w:val="20"/>
                <w:szCs w:val="20"/>
                <w:highlight w:val="green"/>
              </w:rPr>
              <w:t>Biologische Rationale</w:t>
            </w:r>
          </w:p>
        </w:tc>
        <w:tc>
          <w:tcPr>
            <w:tcW w:w="709" w:type="dxa"/>
          </w:tcPr>
          <w:p w14:paraId="1C111C29" w14:textId="77777777" w:rsidR="009B0F17" w:rsidRPr="00C65E62" w:rsidRDefault="001E6814">
            <w:pPr>
              <w:pStyle w:val="TableParagraph"/>
              <w:rPr>
                <w:b/>
                <w:strike/>
                <w:sz w:val="20"/>
                <w:szCs w:val="20"/>
                <w:highlight w:val="green"/>
              </w:rPr>
            </w:pPr>
            <w:r w:rsidRPr="00C65E62">
              <w:rPr>
                <w:b/>
                <w:strike/>
                <w:sz w:val="20"/>
                <w:szCs w:val="20"/>
                <w:highlight w:val="green"/>
              </w:rPr>
              <w:t>m4</w:t>
            </w:r>
          </w:p>
        </w:tc>
        <w:tc>
          <w:tcPr>
            <w:tcW w:w="6013" w:type="dxa"/>
          </w:tcPr>
          <w:p w14:paraId="57722257" w14:textId="77777777" w:rsidR="009B0F17" w:rsidRPr="00C65E62" w:rsidRDefault="001E6814">
            <w:pPr>
              <w:pStyle w:val="TableParagraph"/>
              <w:ind w:left="108" w:right="123"/>
              <w:rPr>
                <w:strike/>
                <w:sz w:val="20"/>
                <w:szCs w:val="20"/>
                <w:highlight w:val="green"/>
                <w:lang w:val="de-DE"/>
              </w:rPr>
            </w:pPr>
            <w:r w:rsidRPr="00C65E62">
              <w:rPr>
                <w:strike/>
                <w:sz w:val="20"/>
                <w:szCs w:val="20"/>
                <w:highlight w:val="green"/>
                <w:lang w:val="de-DE"/>
              </w:rPr>
              <w:t xml:space="preserve">Eine </w:t>
            </w:r>
            <w:r w:rsidRPr="00C65E62">
              <w:rPr>
                <w:b/>
                <w:strike/>
                <w:sz w:val="20"/>
                <w:szCs w:val="20"/>
                <w:highlight w:val="green"/>
                <w:lang w:val="de-DE"/>
              </w:rPr>
              <w:t xml:space="preserve">wissenschaftliche, biologische Rationale </w:t>
            </w:r>
            <w:r w:rsidRPr="00C65E62">
              <w:rPr>
                <w:strike/>
                <w:sz w:val="20"/>
                <w:szCs w:val="20"/>
                <w:highlight w:val="green"/>
                <w:lang w:val="de-DE"/>
              </w:rPr>
              <w:t>legt eine Assoziation des Biomarkers mit der Wirksamkeit der</w:t>
            </w:r>
            <w:r w:rsidRPr="00C65E62">
              <w:rPr>
                <w:strike/>
                <w:spacing w:val="-24"/>
                <w:sz w:val="20"/>
                <w:szCs w:val="20"/>
                <w:highlight w:val="green"/>
                <w:lang w:val="de-DE"/>
              </w:rPr>
              <w:t xml:space="preserve"> </w:t>
            </w:r>
            <w:r w:rsidRPr="00C65E62">
              <w:rPr>
                <w:strike/>
                <w:sz w:val="20"/>
                <w:szCs w:val="20"/>
                <w:highlight w:val="green"/>
                <w:lang w:val="de-DE"/>
              </w:rPr>
              <w:t xml:space="preserve">Medikation nahe, welche bisher </w:t>
            </w:r>
            <w:r w:rsidRPr="00C65E62">
              <w:rPr>
                <w:b/>
                <w:strike/>
                <w:sz w:val="20"/>
                <w:szCs w:val="20"/>
                <w:highlight w:val="green"/>
                <w:lang w:val="de-DE"/>
              </w:rPr>
              <w:t xml:space="preserve">nicht durch (prä)klinische Daten </w:t>
            </w:r>
            <w:r w:rsidRPr="00C65E62">
              <w:rPr>
                <w:strike/>
                <w:sz w:val="20"/>
                <w:szCs w:val="20"/>
                <w:highlight w:val="green"/>
                <w:lang w:val="de-DE"/>
              </w:rPr>
              <w:t>gestützt</w:t>
            </w:r>
            <w:r w:rsidRPr="00C65E62">
              <w:rPr>
                <w:strike/>
                <w:spacing w:val="-1"/>
                <w:sz w:val="20"/>
                <w:szCs w:val="20"/>
                <w:highlight w:val="green"/>
                <w:lang w:val="de-DE"/>
              </w:rPr>
              <w:t xml:space="preserve"> </w:t>
            </w:r>
            <w:r w:rsidRPr="00C65E62">
              <w:rPr>
                <w:strike/>
                <w:sz w:val="20"/>
                <w:szCs w:val="20"/>
                <w:highlight w:val="green"/>
                <w:lang w:val="de-DE"/>
              </w:rPr>
              <w:t>wird.</w:t>
            </w:r>
          </w:p>
          <w:p w14:paraId="509C4E74" w14:textId="77777777" w:rsidR="009B0F17" w:rsidRPr="00C65E62" w:rsidRDefault="009B0F17">
            <w:pPr>
              <w:pStyle w:val="TableParagraph"/>
              <w:ind w:left="108" w:right="123"/>
              <w:rPr>
                <w:strike/>
                <w:sz w:val="20"/>
                <w:szCs w:val="20"/>
                <w:highlight w:val="green"/>
                <w:lang w:val="de-DE"/>
              </w:rPr>
            </w:pPr>
          </w:p>
        </w:tc>
      </w:tr>
    </w:tbl>
    <w:p w14:paraId="545BDA90" w14:textId="77777777" w:rsidR="009B0F17" w:rsidRPr="00C65E62" w:rsidRDefault="009B0F17">
      <w:pPr>
        <w:pStyle w:val="Textkrper"/>
        <w:rPr>
          <w:b/>
          <w:strike/>
          <w:color w:val="auto"/>
          <w:highlight w:val="green"/>
        </w:rPr>
      </w:pPr>
    </w:p>
    <w:p w14:paraId="62DC9CDA" w14:textId="77777777" w:rsidR="009B0F17" w:rsidRPr="00C65E62" w:rsidRDefault="009B0F17">
      <w:pPr>
        <w:pStyle w:val="Textkrper"/>
        <w:rPr>
          <w:b/>
          <w:strike/>
          <w:color w:val="auto"/>
          <w:highlight w:val="green"/>
        </w:rPr>
      </w:pPr>
    </w:p>
    <w:p w14:paraId="447A4F88" w14:textId="77777777" w:rsidR="009B0F17" w:rsidRPr="00C65E62" w:rsidRDefault="001E6814">
      <w:pPr>
        <w:ind w:left="196"/>
        <w:rPr>
          <w:rFonts w:ascii="Arial" w:hAnsi="Arial" w:cs="Arial"/>
          <w:b/>
          <w:strike/>
          <w:highlight w:val="green"/>
        </w:rPr>
      </w:pPr>
      <w:r w:rsidRPr="00C65E62">
        <w:rPr>
          <w:rFonts w:ascii="Arial" w:hAnsi="Arial" w:cs="Arial"/>
          <w:b/>
          <w:strike/>
          <w:highlight w:val="green"/>
          <w:u w:val="single"/>
        </w:rPr>
        <w:t>Zusatzverweise:</w:t>
      </w:r>
    </w:p>
    <w:p w14:paraId="2349E34F" w14:textId="77777777" w:rsidR="009B0F17" w:rsidRPr="00C65E62" w:rsidRDefault="009B0F17">
      <w:pPr>
        <w:pStyle w:val="Textkrper"/>
        <w:rPr>
          <w:b/>
          <w:strike/>
          <w:color w:val="auto"/>
          <w:sz w:val="8"/>
          <w:szCs w:val="8"/>
          <w:highlight w:val="green"/>
        </w:rPr>
      </w:pPr>
    </w:p>
    <w:p w14:paraId="64A20B70" w14:textId="77777777" w:rsidR="009B0F17" w:rsidRPr="00C65E62" w:rsidRDefault="001E6814">
      <w:pPr>
        <w:tabs>
          <w:tab w:val="left" w:pos="1607"/>
        </w:tabs>
        <w:spacing w:before="94"/>
        <w:ind w:left="1607" w:right="660" w:hanging="1412"/>
        <w:rPr>
          <w:rFonts w:ascii="Arial" w:hAnsi="Arial" w:cs="Arial"/>
          <w:strike/>
          <w:highlight w:val="green"/>
        </w:rPr>
      </w:pPr>
      <w:r w:rsidRPr="00C65E62">
        <w:rPr>
          <w:rFonts w:ascii="Arial" w:hAnsi="Arial" w:cs="Arial"/>
          <w:strike/>
          <w:highlight w:val="green"/>
        </w:rPr>
        <w:t>is</w:t>
      </w:r>
      <w:r w:rsidRPr="00C65E62">
        <w:rPr>
          <w:rFonts w:ascii="Arial" w:hAnsi="Arial" w:cs="Arial"/>
          <w:strike/>
          <w:highlight w:val="green"/>
        </w:rPr>
        <w:tab/>
      </w:r>
      <w:r w:rsidRPr="00C65E62">
        <w:rPr>
          <w:rFonts w:ascii="Arial" w:hAnsi="Arial" w:cs="Arial"/>
          <w:i/>
          <w:strike/>
          <w:highlight w:val="green"/>
        </w:rPr>
        <w:t>In situ</w:t>
      </w:r>
      <w:r w:rsidRPr="00C65E62">
        <w:rPr>
          <w:rFonts w:ascii="Arial" w:hAnsi="Arial" w:cs="Arial"/>
          <w:strike/>
          <w:highlight w:val="green"/>
        </w:rPr>
        <w:t>-Daten aus Untersuchungen an Pat.-Material (z.B. IHC, FISH) unterstützen den Evidenzgrad.</w:t>
      </w:r>
      <w:r w:rsidRPr="00C65E62">
        <w:rPr>
          <w:rFonts w:ascii="Arial" w:hAnsi="Arial" w:cs="Arial"/>
          <w:strike/>
          <w:spacing w:val="-5"/>
          <w:highlight w:val="green"/>
        </w:rPr>
        <w:t xml:space="preserve"> </w:t>
      </w:r>
      <w:r w:rsidRPr="00C65E62">
        <w:rPr>
          <w:rFonts w:ascii="Arial" w:hAnsi="Arial" w:cs="Arial"/>
          <w:strike/>
          <w:highlight w:val="green"/>
        </w:rPr>
        <w:t>Die</w:t>
      </w:r>
      <w:r w:rsidRPr="00C65E62">
        <w:rPr>
          <w:rFonts w:ascii="Arial" w:hAnsi="Arial" w:cs="Arial"/>
          <w:strike/>
          <w:spacing w:val="-4"/>
          <w:highlight w:val="green"/>
        </w:rPr>
        <w:t xml:space="preserve"> </w:t>
      </w:r>
      <w:r w:rsidRPr="00C65E62">
        <w:rPr>
          <w:rFonts w:ascii="Arial" w:hAnsi="Arial" w:cs="Arial"/>
          <w:strike/>
          <w:highlight w:val="green"/>
        </w:rPr>
        <w:t>unterstützende</w:t>
      </w:r>
      <w:r w:rsidRPr="00C65E62">
        <w:rPr>
          <w:rFonts w:ascii="Arial" w:hAnsi="Arial" w:cs="Arial"/>
          <w:strike/>
          <w:spacing w:val="-4"/>
          <w:highlight w:val="green"/>
        </w:rPr>
        <w:t xml:space="preserve"> </w:t>
      </w:r>
      <w:r w:rsidRPr="00C65E62">
        <w:rPr>
          <w:rFonts w:ascii="Arial" w:hAnsi="Arial" w:cs="Arial"/>
          <w:strike/>
          <w:highlight w:val="green"/>
        </w:rPr>
        <w:t>Methode</w:t>
      </w:r>
      <w:r w:rsidRPr="00C65E62">
        <w:rPr>
          <w:rFonts w:ascii="Arial" w:hAnsi="Arial" w:cs="Arial"/>
          <w:strike/>
          <w:spacing w:val="-4"/>
          <w:highlight w:val="green"/>
        </w:rPr>
        <w:t xml:space="preserve"> </w:t>
      </w:r>
      <w:r w:rsidRPr="00C65E62">
        <w:rPr>
          <w:rFonts w:ascii="Arial" w:hAnsi="Arial" w:cs="Arial"/>
          <w:strike/>
          <w:highlight w:val="green"/>
        </w:rPr>
        <w:t>kann</w:t>
      </w:r>
      <w:r w:rsidRPr="00C65E62">
        <w:rPr>
          <w:rFonts w:ascii="Arial" w:hAnsi="Arial" w:cs="Arial"/>
          <w:strike/>
          <w:spacing w:val="-5"/>
          <w:highlight w:val="green"/>
        </w:rPr>
        <w:t xml:space="preserve"> </w:t>
      </w:r>
      <w:r w:rsidRPr="00C65E62">
        <w:rPr>
          <w:rFonts w:ascii="Arial" w:hAnsi="Arial" w:cs="Arial"/>
          <w:strike/>
          <w:highlight w:val="green"/>
        </w:rPr>
        <w:t>in</w:t>
      </w:r>
      <w:r w:rsidRPr="00C65E62">
        <w:rPr>
          <w:rFonts w:ascii="Arial" w:hAnsi="Arial" w:cs="Arial"/>
          <w:strike/>
          <w:spacing w:val="-4"/>
          <w:highlight w:val="green"/>
        </w:rPr>
        <w:t xml:space="preserve"> </w:t>
      </w:r>
      <w:r w:rsidRPr="00C65E62">
        <w:rPr>
          <w:rFonts w:ascii="Arial" w:hAnsi="Arial" w:cs="Arial"/>
          <w:strike/>
          <w:highlight w:val="green"/>
        </w:rPr>
        <w:t>Klammern</w:t>
      </w:r>
      <w:r w:rsidRPr="00C65E62">
        <w:rPr>
          <w:rFonts w:ascii="Arial" w:hAnsi="Arial" w:cs="Arial"/>
          <w:strike/>
          <w:spacing w:val="-6"/>
          <w:highlight w:val="green"/>
        </w:rPr>
        <w:t xml:space="preserve"> </w:t>
      </w:r>
      <w:r w:rsidRPr="00C65E62">
        <w:rPr>
          <w:rFonts w:ascii="Arial" w:hAnsi="Arial" w:cs="Arial"/>
          <w:strike/>
          <w:highlight w:val="green"/>
        </w:rPr>
        <w:t>zusätzlich</w:t>
      </w:r>
      <w:r w:rsidRPr="00C65E62">
        <w:rPr>
          <w:rFonts w:ascii="Arial" w:hAnsi="Arial" w:cs="Arial"/>
          <w:strike/>
          <w:spacing w:val="-4"/>
          <w:highlight w:val="green"/>
        </w:rPr>
        <w:t xml:space="preserve"> </w:t>
      </w:r>
      <w:r w:rsidRPr="00C65E62">
        <w:rPr>
          <w:rFonts w:ascii="Arial" w:hAnsi="Arial" w:cs="Arial"/>
          <w:strike/>
          <w:highlight w:val="green"/>
        </w:rPr>
        <w:t>angegeben</w:t>
      </w:r>
      <w:r w:rsidRPr="00C65E62">
        <w:rPr>
          <w:rFonts w:ascii="Arial" w:hAnsi="Arial" w:cs="Arial"/>
          <w:strike/>
          <w:spacing w:val="-4"/>
          <w:highlight w:val="green"/>
        </w:rPr>
        <w:t xml:space="preserve"> </w:t>
      </w:r>
      <w:r w:rsidRPr="00C65E62">
        <w:rPr>
          <w:rFonts w:ascii="Arial" w:hAnsi="Arial" w:cs="Arial"/>
          <w:strike/>
          <w:highlight w:val="green"/>
        </w:rPr>
        <w:t>werden,</w:t>
      </w:r>
    </w:p>
    <w:p w14:paraId="379DBB4D" w14:textId="77777777" w:rsidR="009B0F17" w:rsidRPr="00C65E62" w:rsidRDefault="001E6814">
      <w:pPr>
        <w:spacing w:before="4"/>
        <w:ind w:left="1607"/>
        <w:rPr>
          <w:rFonts w:ascii="Arial" w:hAnsi="Arial" w:cs="Arial"/>
          <w:strike/>
          <w:highlight w:val="green"/>
        </w:rPr>
      </w:pPr>
      <w:r w:rsidRPr="00C65E62">
        <w:rPr>
          <w:rFonts w:ascii="Arial" w:hAnsi="Arial" w:cs="Arial"/>
          <w:strike/>
          <w:highlight w:val="green"/>
        </w:rPr>
        <w:t>z.B. Evidenzgrad 3 is (IHC).</w:t>
      </w:r>
    </w:p>
    <w:p w14:paraId="39275D3A" w14:textId="77777777" w:rsidR="009B0F17" w:rsidRPr="00C65E62" w:rsidRDefault="009B0F17">
      <w:pPr>
        <w:pStyle w:val="Textkrper"/>
        <w:rPr>
          <w:strike/>
          <w:color w:val="auto"/>
          <w:highlight w:val="green"/>
        </w:rPr>
      </w:pPr>
    </w:p>
    <w:p w14:paraId="36305542" w14:textId="77777777" w:rsidR="009B0F17" w:rsidRPr="00C65E62" w:rsidRDefault="001E6814">
      <w:pPr>
        <w:tabs>
          <w:tab w:val="left" w:pos="1607"/>
        </w:tabs>
        <w:ind w:left="1607" w:right="734" w:hanging="1412"/>
        <w:rPr>
          <w:rFonts w:ascii="Arial" w:hAnsi="Arial" w:cs="Arial"/>
          <w:strike/>
          <w:highlight w:val="green"/>
        </w:rPr>
      </w:pPr>
      <w:r w:rsidRPr="00C65E62">
        <w:rPr>
          <w:rFonts w:ascii="Arial" w:hAnsi="Arial" w:cs="Arial"/>
          <w:strike/>
          <w:highlight w:val="green"/>
        </w:rPr>
        <w:t>iv</w:t>
      </w:r>
      <w:r w:rsidRPr="00C65E62">
        <w:rPr>
          <w:rFonts w:ascii="Arial" w:hAnsi="Arial" w:cs="Arial"/>
          <w:strike/>
          <w:highlight w:val="green"/>
        </w:rPr>
        <w:tab/>
      </w:r>
      <w:r w:rsidRPr="00C65E62">
        <w:rPr>
          <w:rFonts w:ascii="Arial" w:hAnsi="Arial" w:cs="Arial"/>
          <w:i/>
          <w:strike/>
          <w:highlight w:val="green"/>
        </w:rPr>
        <w:t>In vitro</w:t>
      </w:r>
      <w:r w:rsidRPr="00C65E62">
        <w:rPr>
          <w:rFonts w:ascii="Arial" w:hAnsi="Arial" w:cs="Arial"/>
          <w:strike/>
          <w:highlight w:val="green"/>
        </w:rPr>
        <w:t xml:space="preserve">-Daten/ </w:t>
      </w:r>
      <w:r w:rsidRPr="00C65E62">
        <w:rPr>
          <w:rFonts w:ascii="Arial" w:hAnsi="Arial" w:cs="Arial"/>
          <w:i/>
          <w:strike/>
          <w:highlight w:val="green"/>
        </w:rPr>
        <w:t>in vivo</w:t>
      </w:r>
      <w:r w:rsidRPr="00C65E62">
        <w:rPr>
          <w:rFonts w:ascii="Arial" w:hAnsi="Arial" w:cs="Arial"/>
          <w:strike/>
          <w:highlight w:val="green"/>
        </w:rPr>
        <w:t>-Modelle (z.B. PDX-Modelle) derselben Tumorentität unterstützen den Evidenzgrad. Die unterstützende Methode kann in Klammern angegeben werden, z.B. Evidenzgrad 2 iv</w:t>
      </w:r>
      <w:r w:rsidRPr="00C65E62">
        <w:rPr>
          <w:rFonts w:ascii="Arial" w:hAnsi="Arial" w:cs="Arial"/>
          <w:strike/>
          <w:spacing w:val="-5"/>
          <w:highlight w:val="green"/>
        </w:rPr>
        <w:t xml:space="preserve"> </w:t>
      </w:r>
      <w:r w:rsidRPr="00C65E62">
        <w:rPr>
          <w:rFonts w:ascii="Arial" w:hAnsi="Arial" w:cs="Arial"/>
          <w:strike/>
          <w:highlight w:val="green"/>
        </w:rPr>
        <w:t>(PDX).</w:t>
      </w:r>
    </w:p>
    <w:p w14:paraId="7743A0FC" w14:textId="77777777" w:rsidR="009B0F17" w:rsidRPr="00C65E62" w:rsidRDefault="009B0F17">
      <w:pPr>
        <w:pStyle w:val="Textkrper"/>
        <w:spacing w:before="7"/>
        <w:rPr>
          <w:strike/>
          <w:color w:val="auto"/>
          <w:highlight w:val="green"/>
        </w:rPr>
      </w:pPr>
    </w:p>
    <w:p w14:paraId="7883E5D8" w14:textId="77777777" w:rsidR="009B0F17" w:rsidRPr="00C65E62" w:rsidRDefault="001E6814">
      <w:pPr>
        <w:tabs>
          <w:tab w:val="left" w:pos="1612"/>
        </w:tabs>
        <w:ind w:left="1607" w:right="335" w:hanging="1412"/>
        <w:rPr>
          <w:rFonts w:ascii="Arial" w:hAnsi="Arial" w:cs="Arial"/>
          <w:strike/>
          <w:highlight w:val="green"/>
        </w:rPr>
      </w:pPr>
      <w:r w:rsidRPr="00C65E62">
        <w:rPr>
          <w:rFonts w:ascii="Arial" w:hAnsi="Arial" w:cs="Arial"/>
          <w:strike/>
          <w:highlight w:val="green"/>
        </w:rPr>
        <w:t>Z</w:t>
      </w:r>
      <w:r w:rsidRPr="00C65E62">
        <w:rPr>
          <w:rFonts w:ascii="Arial" w:hAnsi="Arial" w:cs="Arial"/>
          <w:strike/>
          <w:highlight w:val="green"/>
        </w:rPr>
        <w:tab/>
      </w:r>
      <w:r w:rsidRPr="00C65E62">
        <w:rPr>
          <w:rFonts w:ascii="Arial" w:hAnsi="Arial" w:cs="Arial"/>
          <w:strike/>
          <w:highlight w:val="green"/>
        </w:rPr>
        <w:tab/>
        <w:t>Zusatzverweis für Zulassungsstatus (Z= EMA-Zulassung liegt vor; Z (FDA)= nur FDA-Zulassung vorhanden)</w:t>
      </w:r>
    </w:p>
    <w:p w14:paraId="77158ADF" w14:textId="77777777" w:rsidR="009B0F17" w:rsidRPr="00C65E62" w:rsidRDefault="009B0F17">
      <w:pPr>
        <w:pStyle w:val="Textkrper"/>
        <w:spacing w:before="7"/>
        <w:rPr>
          <w:strike/>
          <w:color w:val="auto"/>
          <w:highlight w:val="green"/>
        </w:rPr>
      </w:pPr>
    </w:p>
    <w:p w14:paraId="107D9383" w14:textId="77777777" w:rsidR="009B0F17" w:rsidRPr="00C65E62" w:rsidRDefault="001E6814">
      <w:pPr>
        <w:tabs>
          <w:tab w:val="left" w:pos="1612"/>
        </w:tabs>
        <w:spacing w:before="1"/>
        <w:ind w:left="196"/>
        <w:rPr>
          <w:rFonts w:ascii="Arial" w:hAnsi="Arial" w:cs="Arial"/>
          <w:strike/>
          <w:highlight w:val="green"/>
        </w:rPr>
      </w:pPr>
      <w:r w:rsidRPr="00C65E62">
        <w:rPr>
          <w:rFonts w:ascii="Arial" w:hAnsi="Arial" w:cs="Arial"/>
          <w:strike/>
          <w:highlight w:val="green"/>
        </w:rPr>
        <w:t>R</w:t>
      </w:r>
      <w:r w:rsidRPr="00C65E62">
        <w:rPr>
          <w:rFonts w:ascii="Arial" w:hAnsi="Arial" w:cs="Arial"/>
          <w:strike/>
          <w:highlight w:val="green"/>
        </w:rPr>
        <w:tab/>
        <w:t>Verweis, dass es sich hierbei um einen Resistenzmarker für eine bestimmte Therapie</w:t>
      </w:r>
      <w:r w:rsidRPr="00C65E62">
        <w:rPr>
          <w:rFonts w:ascii="Arial" w:hAnsi="Arial" w:cs="Arial"/>
          <w:strike/>
          <w:spacing w:val="-26"/>
          <w:highlight w:val="green"/>
        </w:rPr>
        <w:t xml:space="preserve"> </w:t>
      </w:r>
      <w:r w:rsidRPr="00C65E62">
        <w:rPr>
          <w:rFonts w:ascii="Arial" w:hAnsi="Arial" w:cs="Arial"/>
          <w:strike/>
          <w:highlight w:val="green"/>
        </w:rPr>
        <w:t>handelt</w:t>
      </w:r>
    </w:p>
    <w:p w14:paraId="3C90BDDD" w14:textId="77777777" w:rsidR="009B0F17" w:rsidRPr="00C65E62" w:rsidRDefault="009B0F17">
      <w:pPr>
        <w:pStyle w:val="Textkrper"/>
        <w:rPr>
          <w:strike/>
          <w:color w:val="auto"/>
          <w:sz w:val="17"/>
          <w:highlight w:val="green"/>
        </w:rPr>
      </w:pPr>
    </w:p>
    <w:p w14:paraId="17D0A6BF" w14:textId="77777777" w:rsidR="009B0F17" w:rsidRPr="00390DB4" w:rsidRDefault="001E6814">
      <w:pPr>
        <w:ind w:left="196"/>
        <w:rPr>
          <w:rFonts w:ascii="Arial" w:hAnsi="Arial" w:cs="Arial"/>
          <w:strike/>
          <w:sz w:val="14"/>
        </w:rPr>
      </w:pPr>
      <w:r w:rsidRPr="00C65E62">
        <w:rPr>
          <w:rFonts w:ascii="Arial" w:hAnsi="Arial" w:cs="Arial"/>
          <w:strike/>
          <w:sz w:val="14"/>
          <w:highlight w:val="green"/>
        </w:rPr>
        <w:t>(Angelehnt an Schema des MD Anderson Cancer Center: https://pct.mdanderson.org/pctService/resources/imageManager/image/loe)</w:t>
      </w:r>
    </w:p>
    <w:p w14:paraId="3A99B099" w14:textId="77777777" w:rsidR="009B0F17" w:rsidRDefault="009B0F17">
      <w:pPr>
        <w:rPr>
          <w:rFonts w:ascii="Arial" w:hAnsi="Arial" w:cs="Arial"/>
        </w:rPr>
      </w:pPr>
    </w:p>
    <w:sectPr w:rsidR="009B0F17">
      <w:headerReference w:type="default" r:id="rId10"/>
      <w:footerReference w:type="default" r:id="rId11"/>
      <w:headerReference w:type="first" r:id="rId12"/>
      <w:footerReference w:type="first" r:id="rId13"/>
      <w:pgSz w:w="11906" w:h="16838" w:code="9"/>
      <w:pgMar w:top="1418" w:right="707" w:bottom="567" w:left="1134" w:header="426"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1617B" w14:textId="77777777" w:rsidR="009B0F17" w:rsidRDefault="001E6814">
      <w:r>
        <w:separator/>
      </w:r>
    </w:p>
  </w:endnote>
  <w:endnote w:type="continuationSeparator" w:id="0">
    <w:p w14:paraId="57345672" w14:textId="77777777" w:rsidR="009B0F17" w:rsidRDefault="001E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swiss"/>
    <w:notTrueType/>
    <w:pitch w:val="default"/>
    <w:sig w:usb0="00000003" w:usb1="00000000" w:usb2="00000000" w:usb3="00000000" w:csb0="00000001" w:csb1="00000000"/>
  </w:font>
  <w:font w:name="Futura">
    <w:charset w:val="00"/>
    <w:family w:val="swiss"/>
    <w:pitch w:val="variable"/>
    <w:sig w:usb0="A00002AF" w:usb1="500021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1649" w14:textId="2400C4F9" w:rsidR="009B0F17" w:rsidRDefault="001E6814">
    <w:pPr>
      <w:pStyle w:val="Fuzeile"/>
      <w:tabs>
        <w:tab w:val="clear" w:pos="4536"/>
        <w:tab w:val="clear" w:pos="9072"/>
        <w:tab w:val="center" w:pos="5103"/>
        <w:tab w:val="right" w:pos="10206"/>
      </w:tabs>
      <w:rPr>
        <w:rFonts w:ascii="Arial" w:hAnsi="Arial" w:cs="Arial"/>
        <w:noProof/>
        <w:sz w:val="14"/>
        <w:szCs w:val="14"/>
      </w:rPr>
    </w:pPr>
    <w:r>
      <w:rPr>
        <w:rFonts w:ascii="Arial" w:hAnsi="Arial" w:cs="Arial"/>
        <w:noProof/>
        <w:sz w:val="14"/>
        <w:szCs w:val="14"/>
      </w:rPr>
      <w:fldChar w:fldCharType="begin"/>
    </w:r>
    <w:r>
      <w:rPr>
        <w:rFonts w:ascii="Arial" w:hAnsi="Arial" w:cs="Arial"/>
        <w:noProof/>
        <w:sz w:val="14"/>
        <w:szCs w:val="14"/>
      </w:rPr>
      <w:instrText xml:space="preserve"> FILENAME   \* MERGEFORMAT </w:instrText>
    </w:r>
    <w:r>
      <w:rPr>
        <w:rFonts w:ascii="Arial" w:hAnsi="Arial" w:cs="Arial"/>
        <w:noProof/>
        <w:sz w:val="14"/>
        <w:szCs w:val="14"/>
      </w:rPr>
      <w:fldChar w:fldCharType="separate"/>
    </w:r>
    <w:r w:rsidR="00825652">
      <w:rPr>
        <w:rFonts w:ascii="Arial" w:hAnsi="Arial" w:cs="Arial"/>
        <w:noProof/>
        <w:sz w:val="14"/>
        <w:szCs w:val="14"/>
      </w:rPr>
      <w:t>eb_zpm-B1_231211</w:t>
    </w:r>
    <w:r>
      <w:rPr>
        <w:rFonts w:ascii="Arial" w:hAnsi="Arial" w:cs="Arial"/>
        <w:noProof/>
        <w:sz w:val="14"/>
        <w:szCs w:val="14"/>
      </w:rPr>
      <w:fldChar w:fldCharType="end"/>
    </w:r>
    <w:r>
      <w:rPr>
        <w:rFonts w:ascii="Arial" w:hAnsi="Arial" w:cs="Arial"/>
        <w:noProof/>
        <w:sz w:val="14"/>
        <w:szCs w:val="14"/>
      </w:rPr>
      <w:tab/>
      <w:t>© DKG  Alle Rechte vorbehalten (Vers</w:t>
    </w:r>
    <w:r w:rsidRPr="005F6364">
      <w:rPr>
        <w:rFonts w:ascii="Arial" w:hAnsi="Arial" w:cs="Arial"/>
        <w:noProof/>
        <w:sz w:val="14"/>
        <w:szCs w:val="14"/>
      </w:rPr>
      <w:t xml:space="preserve">. </w:t>
    </w:r>
    <w:r w:rsidR="002E453B" w:rsidRPr="005F6364">
      <w:rPr>
        <w:rFonts w:ascii="Arial" w:hAnsi="Arial" w:cs="Arial"/>
        <w:noProof/>
        <w:sz w:val="14"/>
        <w:szCs w:val="14"/>
      </w:rPr>
      <w:t>B1</w:t>
    </w:r>
    <w:r w:rsidRPr="005F6364">
      <w:rPr>
        <w:rFonts w:ascii="Arial" w:hAnsi="Arial" w:cs="Arial"/>
        <w:noProof/>
        <w:sz w:val="14"/>
        <w:szCs w:val="14"/>
      </w:rPr>
      <w:t xml:space="preserve">; </w:t>
    </w:r>
    <w:r w:rsidR="005F6364" w:rsidRPr="005F6364">
      <w:rPr>
        <w:rFonts w:ascii="Arial" w:hAnsi="Arial" w:cs="Arial"/>
        <w:noProof/>
        <w:sz w:val="14"/>
        <w:szCs w:val="14"/>
      </w:rPr>
      <w:t>11</w:t>
    </w:r>
    <w:r w:rsidRPr="005F6364">
      <w:rPr>
        <w:rFonts w:ascii="Arial" w:hAnsi="Arial" w:cs="Arial"/>
        <w:noProof/>
        <w:sz w:val="14"/>
        <w:szCs w:val="14"/>
      </w:rPr>
      <w:t>.</w:t>
    </w:r>
    <w:r w:rsidR="005F6364" w:rsidRPr="005F6364">
      <w:rPr>
        <w:rFonts w:ascii="Arial" w:hAnsi="Arial" w:cs="Arial"/>
        <w:noProof/>
        <w:sz w:val="14"/>
        <w:szCs w:val="14"/>
      </w:rPr>
      <w:t>12</w:t>
    </w:r>
    <w:r w:rsidRPr="005F6364">
      <w:rPr>
        <w:rFonts w:ascii="Arial" w:hAnsi="Arial" w:cs="Arial"/>
        <w:noProof/>
        <w:sz w:val="14"/>
        <w:szCs w:val="14"/>
      </w:rPr>
      <w:t>.202</w:t>
    </w:r>
    <w:r w:rsidR="002E453B" w:rsidRPr="005F6364">
      <w:rPr>
        <w:rFonts w:ascii="Arial" w:hAnsi="Arial" w:cs="Arial"/>
        <w:noProof/>
        <w:sz w:val="14"/>
        <w:szCs w:val="14"/>
      </w:rPr>
      <w:t>3</w:t>
    </w:r>
    <w:r w:rsidRPr="005F6364">
      <w:rPr>
        <w:rFonts w:ascii="Arial" w:hAnsi="Arial" w:cs="Arial"/>
        <w:noProof/>
        <w:sz w:val="14"/>
        <w:szCs w:val="14"/>
      </w:rPr>
      <w:t>)</w:t>
    </w:r>
    <w:r>
      <w:rPr>
        <w:rFonts w:ascii="Arial" w:hAnsi="Arial" w:cs="Arial"/>
        <w:noProof/>
        <w:sz w:val="14"/>
        <w:szCs w:val="14"/>
      </w:rPr>
      <w:tab/>
      <w:t xml:space="preserve">Seite </w:t>
    </w:r>
    <w:r>
      <w:rPr>
        <w:rFonts w:ascii="Arial" w:hAnsi="Arial" w:cs="Arial"/>
        <w:noProof/>
        <w:sz w:val="14"/>
        <w:szCs w:val="14"/>
      </w:rPr>
      <w:fldChar w:fldCharType="begin"/>
    </w:r>
    <w:r>
      <w:rPr>
        <w:rFonts w:ascii="Arial" w:hAnsi="Arial" w:cs="Arial"/>
        <w:noProof/>
        <w:sz w:val="14"/>
        <w:szCs w:val="14"/>
      </w:rPr>
      <w:instrText xml:space="preserve"> PAGE </w:instrText>
    </w:r>
    <w:r>
      <w:rPr>
        <w:rFonts w:ascii="Arial" w:hAnsi="Arial" w:cs="Arial"/>
        <w:noProof/>
        <w:sz w:val="14"/>
        <w:szCs w:val="14"/>
      </w:rPr>
      <w:fldChar w:fldCharType="separate"/>
    </w:r>
    <w:r>
      <w:rPr>
        <w:rFonts w:ascii="Arial" w:hAnsi="Arial" w:cs="Arial"/>
        <w:noProof/>
        <w:sz w:val="14"/>
        <w:szCs w:val="14"/>
      </w:rPr>
      <w:t>3</w:t>
    </w:r>
    <w:r>
      <w:rPr>
        <w:rFonts w:ascii="Arial" w:hAnsi="Arial" w:cs="Arial"/>
        <w:noProof/>
        <w:sz w:val="14"/>
        <w:szCs w:val="14"/>
      </w:rPr>
      <w:fldChar w:fldCharType="end"/>
    </w:r>
    <w:r>
      <w:rPr>
        <w:rFonts w:ascii="Arial" w:hAnsi="Arial" w:cs="Arial"/>
        <w:noProof/>
        <w:sz w:val="14"/>
        <w:szCs w:val="14"/>
      </w:rPr>
      <w:t xml:space="preserve"> von </w:t>
    </w:r>
    <w:r>
      <w:rPr>
        <w:rFonts w:ascii="Arial" w:hAnsi="Arial" w:cs="Arial"/>
        <w:noProof/>
        <w:sz w:val="14"/>
        <w:szCs w:val="14"/>
      </w:rPr>
      <w:fldChar w:fldCharType="begin"/>
    </w:r>
    <w:r>
      <w:rPr>
        <w:rFonts w:ascii="Arial" w:hAnsi="Arial" w:cs="Arial"/>
        <w:noProof/>
        <w:sz w:val="14"/>
        <w:szCs w:val="14"/>
      </w:rPr>
      <w:instrText xml:space="preserve"> NUMPAGES </w:instrText>
    </w:r>
    <w:r>
      <w:rPr>
        <w:rFonts w:ascii="Arial" w:hAnsi="Arial" w:cs="Arial"/>
        <w:noProof/>
        <w:sz w:val="14"/>
        <w:szCs w:val="14"/>
      </w:rPr>
      <w:fldChar w:fldCharType="separate"/>
    </w:r>
    <w:r>
      <w:rPr>
        <w:rFonts w:ascii="Arial" w:hAnsi="Arial" w:cs="Arial"/>
        <w:noProof/>
        <w:sz w:val="14"/>
        <w:szCs w:val="14"/>
      </w:rPr>
      <w:t>9</w:t>
    </w:r>
    <w:r>
      <w:rPr>
        <w:rFonts w:ascii="Arial" w:hAnsi="Arial" w:cs="Arial"/>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9BAD" w14:textId="7B85CD33" w:rsidR="009B0F17" w:rsidRDefault="001E6814">
    <w:pPr>
      <w:pStyle w:val="Fuzeile"/>
      <w:tabs>
        <w:tab w:val="clear" w:pos="4536"/>
        <w:tab w:val="clear" w:pos="9072"/>
        <w:tab w:val="left" w:pos="6521"/>
        <w:tab w:val="left" w:pos="12900"/>
      </w:tabs>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FILENAME </w:instrText>
    </w:r>
    <w:r>
      <w:rPr>
        <w:rFonts w:ascii="Arial" w:hAnsi="Arial" w:cs="Arial"/>
        <w:sz w:val="14"/>
        <w:szCs w:val="14"/>
      </w:rPr>
      <w:fldChar w:fldCharType="separate"/>
    </w:r>
    <w:r w:rsidR="00825652">
      <w:rPr>
        <w:rFonts w:ascii="Arial" w:hAnsi="Arial" w:cs="Arial"/>
        <w:noProof/>
        <w:sz w:val="14"/>
        <w:szCs w:val="14"/>
      </w:rPr>
      <w:t>eb_zpm-B1_231211</w:t>
    </w:r>
    <w:r>
      <w:rPr>
        <w:rFonts w:ascii="Arial" w:hAnsi="Arial" w:cs="Arial"/>
        <w:sz w:val="14"/>
        <w:szCs w:val="14"/>
      </w:rPr>
      <w:fldChar w:fldCharType="end"/>
    </w:r>
    <w:r>
      <w:rPr>
        <w:rFonts w:ascii="Arial" w:hAnsi="Arial" w:cs="Arial"/>
        <w:sz w:val="14"/>
        <w:szCs w:val="14"/>
      </w:rPr>
      <w:tab/>
      <w:t>Copyright © DKG alle Rechte vorbehalten</w:t>
    </w:r>
    <w:r>
      <w:rPr>
        <w:rFonts w:ascii="Arial" w:hAnsi="Arial" w:cs="Arial"/>
        <w:sz w:val="14"/>
        <w:szCs w:val="14"/>
      </w:rPr>
      <w:tab/>
      <w:t xml:space="preserve">Seite </w:t>
    </w:r>
    <w:r>
      <w:rPr>
        <w:rFonts w:ascii="Arial" w:hAnsi="Arial" w:cs="Arial"/>
        <w:sz w:val="14"/>
        <w:szCs w:val="14"/>
      </w:rPr>
      <w:fldChar w:fldCharType="begin"/>
    </w:r>
    <w:r>
      <w:rPr>
        <w:rFonts w:ascii="Arial" w:hAnsi="Arial" w:cs="Arial"/>
        <w:sz w:val="14"/>
        <w:szCs w:val="14"/>
      </w:rPr>
      <w:instrText xml:space="preserve"> PAGE </w:instrText>
    </w:r>
    <w:r>
      <w:rPr>
        <w:rFonts w:ascii="Arial" w:hAnsi="Arial" w:cs="Arial"/>
        <w:sz w:val="14"/>
        <w:szCs w:val="14"/>
      </w:rPr>
      <w:fldChar w:fldCharType="separate"/>
    </w:r>
    <w:r>
      <w:rPr>
        <w:rFonts w:ascii="Arial" w:hAnsi="Arial" w:cs="Arial"/>
        <w:noProof/>
        <w:sz w:val="14"/>
        <w:szCs w:val="14"/>
      </w:rPr>
      <w:t>28</w:t>
    </w:r>
    <w:r>
      <w:rPr>
        <w:rFonts w:ascii="Arial" w:hAnsi="Arial" w:cs="Arial"/>
        <w:sz w:val="14"/>
        <w:szCs w:val="14"/>
      </w:rPr>
      <w:fldChar w:fldCharType="end"/>
    </w:r>
    <w:r>
      <w:rPr>
        <w:rFonts w:ascii="Arial" w:hAnsi="Arial" w:cs="Arial"/>
        <w:sz w:val="14"/>
        <w:szCs w:val="14"/>
      </w:rPr>
      <w:t xml:space="preserve"> von </w:t>
    </w:r>
    <w:r>
      <w:rPr>
        <w:rFonts w:ascii="Arial" w:hAnsi="Arial" w:cs="Arial"/>
        <w:sz w:val="14"/>
        <w:szCs w:val="14"/>
      </w:rPr>
      <w:fldChar w:fldCharType="begin"/>
    </w:r>
    <w:r>
      <w:rPr>
        <w:rFonts w:ascii="Arial" w:hAnsi="Arial" w:cs="Arial"/>
        <w:sz w:val="14"/>
        <w:szCs w:val="14"/>
      </w:rPr>
      <w:instrText xml:space="preserve"> NUMPAGES </w:instrText>
    </w:r>
    <w:r>
      <w:rPr>
        <w:rFonts w:ascii="Arial" w:hAnsi="Arial" w:cs="Arial"/>
        <w:sz w:val="14"/>
        <w:szCs w:val="14"/>
      </w:rPr>
      <w:fldChar w:fldCharType="separate"/>
    </w:r>
    <w:r>
      <w:rPr>
        <w:rFonts w:ascii="Arial" w:hAnsi="Arial" w:cs="Arial"/>
        <w:noProof/>
        <w:sz w:val="14"/>
        <w:szCs w:val="14"/>
      </w:rPr>
      <w:t>28</w:t>
    </w:r>
    <w:r>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12DCA" w14:textId="77777777" w:rsidR="009B0F17" w:rsidRDefault="001E6814">
      <w:r>
        <w:separator/>
      </w:r>
    </w:p>
  </w:footnote>
  <w:footnote w:type="continuationSeparator" w:id="0">
    <w:p w14:paraId="6B2CE614" w14:textId="77777777" w:rsidR="009B0F17" w:rsidRDefault="001E6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9B0F17" w14:paraId="0EA6CE68" w14:textId="77777777">
      <w:tc>
        <w:tcPr>
          <w:tcW w:w="5027" w:type="dxa"/>
        </w:tcPr>
        <w:p w14:paraId="2D61B8A3" w14:textId="77777777" w:rsidR="009B0F17" w:rsidRDefault="001E6814">
          <w:pPr>
            <w:pStyle w:val="Kopfzeile"/>
            <w:tabs>
              <w:tab w:val="clear" w:pos="4536"/>
              <w:tab w:val="clear" w:pos="9072"/>
              <w:tab w:val="right" w:pos="10065"/>
            </w:tabs>
          </w:pPr>
          <w:r>
            <w:rPr>
              <w:noProof/>
            </w:rPr>
            <w:drawing>
              <wp:anchor distT="0" distB="0" distL="114300" distR="114300" simplePos="0" relativeHeight="251659264" behindDoc="0" locked="0" layoutInCell="1" allowOverlap="1" wp14:anchorId="284FE011" wp14:editId="1B53B8FB">
                <wp:simplePos x="0" y="0"/>
                <wp:positionH relativeFrom="column">
                  <wp:posOffset>-64774</wp:posOffset>
                </wp:positionH>
                <wp:positionV relativeFrom="paragraph">
                  <wp:posOffset>35560</wp:posOffset>
                </wp:positionV>
                <wp:extent cx="1630045" cy="680720"/>
                <wp:effectExtent l="0" t="0" r="8255" b="5080"/>
                <wp:wrapSquare wrapText="bothSides"/>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045" cy="680720"/>
                        </a:xfrm>
                        <a:prstGeom prst="rect">
                          <a:avLst/>
                        </a:prstGeom>
                        <a:noFill/>
                      </pic:spPr>
                    </pic:pic>
                  </a:graphicData>
                </a:graphic>
                <wp14:sizeRelH relativeFrom="margin">
                  <wp14:pctWidth>0</wp14:pctWidth>
                </wp14:sizeRelH>
                <wp14:sizeRelV relativeFrom="margin">
                  <wp14:pctHeight>0</wp14:pctHeight>
                </wp14:sizeRelV>
              </wp:anchor>
            </w:drawing>
          </w:r>
        </w:p>
      </w:tc>
      <w:tc>
        <w:tcPr>
          <w:tcW w:w="5028" w:type="dxa"/>
        </w:tcPr>
        <w:p w14:paraId="18F51EAF" w14:textId="77777777" w:rsidR="009B0F17" w:rsidRDefault="001E6814">
          <w:pPr>
            <w:pStyle w:val="Kopfzeile"/>
            <w:tabs>
              <w:tab w:val="clear" w:pos="4536"/>
              <w:tab w:val="clear" w:pos="9072"/>
              <w:tab w:val="right" w:pos="10065"/>
            </w:tabs>
          </w:pPr>
          <w:r>
            <w:rPr>
              <w:noProof/>
            </w:rPr>
            <w:drawing>
              <wp:anchor distT="0" distB="0" distL="114300" distR="114300" simplePos="0" relativeHeight="251661312" behindDoc="0" locked="0" layoutInCell="1" allowOverlap="1" wp14:anchorId="75EC2FA0" wp14:editId="00EC010B">
                <wp:simplePos x="0" y="0"/>
                <wp:positionH relativeFrom="column">
                  <wp:posOffset>1460820</wp:posOffset>
                </wp:positionH>
                <wp:positionV relativeFrom="paragraph">
                  <wp:posOffset>34391</wp:posOffset>
                </wp:positionV>
                <wp:extent cx="1628140" cy="65595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628140" cy="655955"/>
                        </a:xfrm>
                        <a:prstGeom prst="rect">
                          <a:avLst/>
                        </a:prstGeom>
                      </pic:spPr>
                    </pic:pic>
                  </a:graphicData>
                </a:graphic>
                <wp14:sizeRelH relativeFrom="margin">
                  <wp14:pctWidth>0</wp14:pctWidth>
                </wp14:sizeRelH>
                <wp14:sizeRelV relativeFrom="margin">
                  <wp14:pctHeight>0</wp14:pctHeight>
                </wp14:sizeRelV>
              </wp:anchor>
            </w:drawing>
          </w:r>
        </w:p>
      </w:tc>
    </w:tr>
  </w:tbl>
  <w:p w14:paraId="3049336A" w14:textId="77777777" w:rsidR="009B0F17" w:rsidRDefault="009B0F17">
    <w:pPr>
      <w:pStyle w:val="Kopfzeile"/>
      <w:tabs>
        <w:tab w:val="clear" w:pos="4536"/>
        <w:tab w:val="clear" w:pos="9072"/>
        <w:tab w:val="right" w:pos="1006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C6D8" w14:textId="77777777" w:rsidR="009B0F17" w:rsidRDefault="001E6814">
    <w:pPr>
      <w:pStyle w:val="Kopfzeile"/>
      <w:tabs>
        <w:tab w:val="clear" w:pos="4536"/>
        <w:tab w:val="clear" w:pos="9072"/>
        <w:tab w:val="left" w:pos="4820"/>
      </w:tabs>
    </w:pPr>
    <w:r>
      <w:rPr>
        <w:noProof/>
        <w:lang w:bidi="ar-SA"/>
      </w:rPr>
      <w:drawing>
        <wp:anchor distT="0" distB="0" distL="114300" distR="114300" simplePos="0" relativeHeight="251656192" behindDoc="0" locked="0" layoutInCell="1" allowOverlap="1" wp14:anchorId="78F0B678" wp14:editId="459511A1">
          <wp:simplePos x="0" y="0"/>
          <wp:positionH relativeFrom="column">
            <wp:posOffset>5284470</wp:posOffset>
          </wp:positionH>
          <wp:positionV relativeFrom="paragraph">
            <wp:posOffset>10795</wp:posOffset>
          </wp:positionV>
          <wp:extent cx="648335" cy="421640"/>
          <wp:effectExtent l="0" t="0" r="0" b="0"/>
          <wp:wrapNone/>
          <wp:docPr id="43" name="Bild 1" descr="Beschreibung: 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logo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421640"/>
                  </a:xfrm>
                  <a:prstGeom prst="rect">
                    <a:avLst/>
                  </a:prstGeom>
                  <a:noFill/>
                </pic:spPr>
              </pic:pic>
            </a:graphicData>
          </a:graphic>
        </wp:anchor>
      </w:drawing>
    </w:r>
    <w:r>
      <w:rPr>
        <w:noProof/>
        <w:lang w:bidi="ar-SA"/>
      </w:rPr>
      <w:drawing>
        <wp:anchor distT="0" distB="0" distL="114300" distR="114300" simplePos="0" relativeHeight="251657216" behindDoc="0" locked="0" layoutInCell="1" allowOverlap="1" wp14:anchorId="02D2326C" wp14:editId="54E5000C">
          <wp:simplePos x="0" y="0"/>
          <wp:positionH relativeFrom="column">
            <wp:posOffset>2769870</wp:posOffset>
          </wp:positionH>
          <wp:positionV relativeFrom="paragraph">
            <wp:posOffset>-103505</wp:posOffset>
          </wp:positionV>
          <wp:extent cx="1071880" cy="584835"/>
          <wp:effectExtent l="0" t="0" r="0" b="0"/>
          <wp:wrapNone/>
          <wp:docPr id="44" name="Bild 2" descr="Beschreibung: a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a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1880" cy="584835"/>
                  </a:xfrm>
                  <a:prstGeom prst="rect">
                    <a:avLst/>
                  </a:prstGeom>
                  <a:noFill/>
                </pic:spPr>
              </pic:pic>
            </a:graphicData>
          </a:graphic>
        </wp:anchor>
      </w:drawing>
    </w:r>
    <w:r>
      <w:t xml:space="preserve"> </w:t>
    </w:r>
    <w:r>
      <w:rPr>
        <w:noProof/>
        <w:lang w:bidi="ar-SA"/>
      </w:rPr>
      <w:drawing>
        <wp:inline distT="0" distB="0" distL="0" distR="0" wp14:anchorId="703FA9A5" wp14:editId="555C1541">
          <wp:extent cx="1476375" cy="624205"/>
          <wp:effectExtent l="0" t="0" r="0" b="0"/>
          <wp:docPr id="4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6375" cy="6242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A1E"/>
    <w:multiLevelType w:val="hybridMultilevel"/>
    <w:tmpl w:val="7F52DF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534A0B"/>
    <w:multiLevelType w:val="hybridMultilevel"/>
    <w:tmpl w:val="73E45D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71E388F"/>
    <w:multiLevelType w:val="hybridMultilevel"/>
    <w:tmpl w:val="FF8A0C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7420DE5"/>
    <w:multiLevelType w:val="hybridMultilevel"/>
    <w:tmpl w:val="950A32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DD67B7D"/>
    <w:multiLevelType w:val="hybridMultilevel"/>
    <w:tmpl w:val="A064CB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F03143"/>
    <w:multiLevelType w:val="hybridMultilevel"/>
    <w:tmpl w:val="1B4EED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ECE7BEA"/>
    <w:multiLevelType w:val="hybridMultilevel"/>
    <w:tmpl w:val="2256AD0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F6E7705"/>
    <w:multiLevelType w:val="hybridMultilevel"/>
    <w:tmpl w:val="AE522D7C"/>
    <w:lvl w:ilvl="0" w:tplc="04070003">
      <w:start w:val="1"/>
      <w:numFmt w:val="bullet"/>
      <w:lvlText w:val="o"/>
      <w:lvlJc w:val="left"/>
      <w:pPr>
        <w:ind w:left="561" w:hanging="360"/>
      </w:pPr>
      <w:rPr>
        <w:rFonts w:ascii="Courier New" w:hAnsi="Courier New" w:cs="Courier New" w:hint="default"/>
      </w:rPr>
    </w:lvl>
    <w:lvl w:ilvl="1" w:tplc="04070003" w:tentative="1">
      <w:start w:val="1"/>
      <w:numFmt w:val="bullet"/>
      <w:lvlText w:val="o"/>
      <w:lvlJc w:val="left"/>
      <w:pPr>
        <w:ind w:left="1281" w:hanging="360"/>
      </w:pPr>
      <w:rPr>
        <w:rFonts w:ascii="Courier New" w:hAnsi="Courier New" w:cs="Courier New" w:hint="default"/>
      </w:rPr>
    </w:lvl>
    <w:lvl w:ilvl="2" w:tplc="04070005" w:tentative="1">
      <w:start w:val="1"/>
      <w:numFmt w:val="bullet"/>
      <w:lvlText w:val=""/>
      <w:lvlJc w:val="left"/>
      <w:pPr>
        <w:ind w:left="2001" w:hanging="360"/>
      </w:pPr>
      <w:rPr>
        <w:rFonts w:ascii="Wingdings" w:hAnsi="Wingdings" w:hint="default"/>
      </w:rPr>
    </w:lvl>
    <w:lvl w:ilvl="3" w:tplc="04070001" w:tentative="1">
      <w:start w:val="1"/>
      <w:numFmt w:val="bullet"/>
      <w:lvlText w:val=""/>
      <w:lvlJc w:val="left"/>
      <w:pPr>
        <w:ind w:left="2721" w:hanging="360"/>
      </w:pPr>
      <w:rPr>
        <w:rFonts w:ascii="Symbol" w:hAnsi="Symbol" w:hint="default"/>
      </w:rPr>
    </w:lvl>
    <w:lvl w:ilvl="4" w:tplc="04070003" w:tentative="1">
      <w:start w:val="1"/>
      <w:numFmt w:val="bullet"/>
      <w:lvlText w:val="o"/>
      <w:lvlJc w:val="left"/>
      <w:pPr>
        <w:ind w:left="3441" w:hanging="360"/>
      </w:pPr>
      <w:rPr>
        <w:rFonts w:ascii="Courier New" w:hAnsi="Courier New" w:cs="Courier New" w:hint="default"/>
      </w:rPr>
    </w:lvl>
    <w:lvl w:ilvl="5" w:tplc="04070005" w:tentative="1">
      <w:start w:val="1"/>
      <w:numFmt w:val="bullet"/>
      <w:lvlText w:val=""/>
      <w:lvlJc w:val="left"/>
      <w:pPr>
        <w:ind w:left="4161" w:hanging="360"/>
      </w:pPr>
      <w:rPr>
        <w:rFonts w:ascii="Wingdings" w:hAnsi="Wingdings" w:hint="default"/>
      </w:rPr>
    </w:lvl>
    <w:lvl w:ilvl="6" w:tplc="04070001" w:tentative="1">
      <w:start w:val="1"/>
      <w:numFmt w:val="bullet"/>
      <w:lvlText w:val=""/>
      <w:lvlJc w:val="left"/>
      <w:pPr>
        <w:ind w:left="4881" w:hanging="360"/>
      </w:pPr>
      <w:rPr>
        <w:rFonts w:ascii="Symbol" w:hAnsi="Symbol" w:hint="default"/>
      </w:rPr>
    </w:lvl>
    <w:lvl w:ilvl="7" w:tplc="04070003" w:tentative="1">
      <w:start w:val="1"/>
      <w:numFmt w:val="bullet"/>
      <w:lvlText w:val="o"/>
      <w:lvlJc w:val="left"/>
      <w:pPr>
        <w:ind w:left="5601" w:hanging="360"/>
      </w:pPr>
      <w:rPr>
        <w:rFonts w:ascii="Courier New" w:hAnsi="Courier New" w:cs="Courier New" w:hint="default"/>
      </w:rPr>
    </w:lvl>
    <w:lvl w:ilvl="8" w:tplc="04070005" w:tentative="1">
      <w:start w:val="1"/>
      <w:numFmt w:val="bullet"/>
      <w:lvlText w:val=""/>
      <w:lvlJc w:val="left"/>
      <w:pPr>
        <w:ind w:left="6321" w:hanging="360"/>
      </w:pPr>
      <w:rPr>
        <w:rFonts w:ascii="Wingdings" w:hAnsi="Wingdings" w:hint="default"/>
      </w:rPr>
    </w:lvl>
  </w:abstractNum>
  <w:abstractNum w:abstractNumId="8" w15:restartNumberingAfterBreak="0">
    <w:nsid w:val="20464FE5"/>
    <w:multiLevelType w:val="hybridMultilevel"/>
    <w:tmpl w:val="CD56FCE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43F3143"/>
    <w:multiLevelType w:val="hybridMultilevel"/>
    <w:tmpl w:val="BCF0FAB2"/>
    <w:lvl w:ilvl="0" w:tplc="134C9B3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6D64D8"/>
    <w:multiLevelType w:val="hybridMultilevel"/>
    <w:tmpl w:val="E5EE9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9D361B"/>
    <w:multiLevelType w:val="hybridMultilevel"/>
    <w:tmpl w:val="8696A8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B256F55"/>
    <w:multiLevelType w:val="hybridMultilevel"/>
    <w:tmpl w:val="DA94F5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B4E77D9"/>
    <w:multiLevelType w:val="hybridMultilevel"/>
    <w:tmpl w:val="DF6E2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0F6B90"/>
    <w:multiLevelType w:val="multilevel"/>
    <w:tmpl w:val="AB6E3B66"/>
    <w:lvl w:ilvl="0">
      <w:start w:val="1"/>
      <w:numFmt w:val="decimal"/>
      <w:lvlText w:val="%1."/>
      <w:lvlJc w:val="left"/>
      <w:pPr>
        <w:tabs>
          <w:tab w:val="num" w:pos="713"/>
        </w:tabs>
        <w:ind w:left="713" w:hanging="360"/>
      </w:pPr>
      <w:rPr>
        <w:rFonts w:hint="default"/>
      </w:rPr>
    </w:lvl>
    <w:lvl w:ilvl="1">
      <w:start w:val="1"/>
      <w:numFmt w:val="decimal"/>
      <w:isLgl/>
      <w:lvlText w:val="%1.%2"/>
      <w:lvlJc w:val="left"/>
      <w:pPr>
        <w:ind w:left="713" w:hanging="360"/>
      </w:pPr>
      <w:rPr>
        <w:rFonts w:hint="default"/>
        <w:strike w:val="0"/>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15" w15:restartNumberingAfterBreak="0">
    <w:nsid w:val="302D7B56"/>
    <w:multiLevelType w:val="hybridMultilevel"/>
    <w:tmpl w:val="E6249A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6175DE9"/>
    <w:multiLevelType w:val="hybridMultilevel"/>
    <w:tmpl w:val="B2BE91E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B4333A5"/>
    <w:multiLevelType w:val="hybridMultilevel"/>
    <w:tmpl w:val="E35E28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B590699"/>
    <w:multiLevelType w:val="hybridMultilevel"/>
    <w:tmpl w:val="7D6AD5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C16365"/>
    <w:multiLevelType w:val="hybridMultilevel"/>
    <w:tmpl w:val="A6B28B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02C1F8B"/>
    <w:multiLevelType w:val="hybridMultilevel"/>
    <w:tmpl w:val="9566E6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1CE3BAB"/>
    <w:multiLevelType w:val="hybridMultilevel"/>
    <w:tmpl w:val="7DA6EF8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8F531A8"/>
    <w:multiLevelType w:val="hybridMultilevel"/>
    <w:tmpl w:val="37564A96"/>
    <w:lvl w:ilvl="0" w:tplc="7728AA56">
      <w:start w:val="1"/>
      <w:numFmt w:val="bullet"/>
      <w:lvlText w:val=""/>
      <w:lvlJc w:val="left"/>
      <w:pPr>
        <w:tabs>
          <w:tab w:val="num" w:pos="357"/>
        </w:tabs>
        <w:ind w:left="357" w:hanging="357"/>
      </w:pPr>
      <w:rPr>
        <w:rFonts w:ascii="Symbol" w:hAnsi="Symbol" w:hint="default"/>
      </w:rPr>
    </w:lvl>
    <w:lvl w:ilvl="1" w:tplc="3AAAE56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6A1CFE"/>
    <w:multiLevelType w:val="hybridMultilevel"/>
    <w:tmpl w:val="5FB62E0E"/>
    <w:lvl w:ilvl="0" w:tplc="280A8D6E">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4D3A6AA5"/>
    <w:multiLevelType w:val="hybridMultilevel"/>
    <w:tmpl w:val="9CFCFCAC"/>
    <w:lvl w:ilvl="0" w:tplc="F69ED7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0021812"/>
    <w:multiLevelType w:val="hybridMultilevel"/>
    <w:tmpl w:val="46E089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10167C5"/>
    <w:multiLevelType w:val="hybridMultilevel"/>
    <w:tmpl w:val="F8E62842"/>
    <w:lvl w:ilvl="0" w:tplc="2438E206">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2CB03C3"/>
    <w:multiLevelType w:val="hybridMultilevel"/>
    <w:tmpl w:val="0B286E5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3C20C52"/>
    <w:multiLevelType w:val="hybridMultilevel"/>
    <w:tmpl w:val="B268B106"/>
    <w:lvl w:ilvl="0" w:tplc="FFFFFFFF">
      <w:start w:val="1"/>
      <w:numFmt w:val="lowerLetter"/>
      <w:lvlText w:val="%1."/>
      <w:lvlJc w:val="left"/>
      <w:pPr>
        <w:ind w:left="360" w:hanging="360"/>
      </w:pPr>
    </w:lvl>
    <w:lvl w:ilvl="1" w:tplc="04070001">
      <w:start w:val="1"/>
      <w:numFmt w:val="bullet"/>
      <w:lvlText w:val=""/>
      <w:lvlJc w:val="left"/>
      <w:pPr>
        <w:ind w:left="1080" w:hanging="360"/>
      </w:pPr>
      <w:rPr>
        <w:rFonts w:ascii="Symbol" w:hAnsi="Symbol" w:hint="default"/>
      </w:rPr>
    </w:lvl>
    <w:lvl w:ilvl="2" w:tplc="BF76B292">
      <w:start w:val="6"/>
      <w:numFmt w:val="lowerLetter"/>
      <w:lvlText w:val="%3)"/>
      <w:lvlJc w:val="left"/>
      <w:pPr>
        <w:ind w:left="1980" w:hanging="360"/>
      </w:pPr>
      <w:rPr>
        <w:rFonts w:hint="default"/>
        <w:b/>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6AA0C74"/>
    <w:multiLevelType w:val="hybridMultilevel"/>
    <w:tmpl w:val="EB3E3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76509A8"/>
    <w:multiLevelType w:val="hybridMultilevel"/>
    <w:tmpl w:val="C5CE15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A57139A"/>
    <w:multiLevelType w:val="hybridMultilevel"/>
    <w:tmpl w:val="3A46DD8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AC758C3"/>
    <w:multiLevelType w:val="hybridMultilevel"/>
    <w:tmpl w:val="F1FCEA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BC31F5E"/>
    <w:multiLevelType w:val="hybridMultilevel"/>
    <w:tmpl w:val="E24073E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5F030C"/>
    <w:multiLevelType w:val="hybridMultilevel"/>
    <w:tmpl w:val="2FD09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D7A5763"/>
    <w:multiLevelType w:val="hybridMultilevel"/>
    <w:tmpl w:val="74AC76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EEF356C"/>
    <w:multiLevelType w:val="hybridMultilevel"/>
    <w:tmpl w:val="831AF3A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0EB5C87"/>
    <w:multiLevelType w:val="hybridMultilevel"/>
    <w:tmpl w:val="9418CB28"/>
    <w:lvl w:ilvl="0" w:tplc="FFFFFFFF">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0D06F0"/>
    <w:multiLevelType w:val="hybridMultilevel"/>
    <w:tmpl w:val="A182652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1CB0452"/>
    <w:multiLevelType w:val="hybridMultilevel"/>
    <w:tmpl w:val="5D3893E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5065C5"/>
    <w:multiLevelType w:val="hybridMultilevel"/>
    <w:tmpl w:val="6062E96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7F456DC"/>
    <w:multiLevelType w:val="hybridMultilevel"/>
    <w:tmpl w:val="0FFA39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68E31646"/>
    <w:multiLevelType w:val="hybridMultilevel"/>
    <w:tmpl w:val="3D1811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69331671"/>
    <w:multiLevelType w:val="multilevel"/>
    <w:tmpl w:val="851A954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3C06F93"/>
    <w:multiLevelType w:val="hybridMultilevel"/>
    <w:tmpl w:val="9E44FE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D7A7267"/>
    <w:multiLevelType w:val="hybridMultilevel"/>
    <w:tmpl w:val="5E5A16B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E252491"/>
    <w:multiLevelType w:val="hybridMultilevel"/>
    <w:tmpl w:val="34B43A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FC17471"/>
    <w:multiLevelType w:val="hybridMultilevel"/>
    <w:tmpl w:val="D4BE24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93249626">
    <w:abstractNumId w:val="22"/>
  </w:num>
  <w:num w:numId="2" w16cid:durableId="1447309541">
    <w:abstractNumId w:val="43"/>
  </w:num>
  <w:num w:numId="3" w16cid:durableId="2106458643">
    <w:abstractNumId w:val="14"/>
  </w:num>
  <w:num w:numId="4" w16cid:durableId="1775325099">
    <w:abstractNumId w:val="26"/>
  </w:num>
  <w:num w:numId="5" w16cid:durableId="62917562">
    <w:abstractNumId w:val="30"/>
  </w:num>
  <w:num w:numId="6" w16cid:durableId="710614004">
    <w:abstractNumId w:val="0"/>
  </w:num>
  <w:num w:numId="7" w16cid:durableId="1027367176">
    <w:abstractNumId w:val="44"/>
  </w:num>
  <w:num w:numId="8" w16cid:durableId="270284841">
    <w:abstractNumId w:val="17"/>
  </w:num>
  <w:num w:numId="9" w16cid:durableId="2085494017">
    <w:abstractNumId w:val="6"/>
  </w:num>
  <w:num w:numId="10" w16cid:durableId="981078082">
    <w:abstractNumId w:val="27"/>
  </w:num>
  <w:num w:numId="11" w16cid:durableId="756364866">
    <w:abstractNumId w:val="36"/>
  </w:num>
  <w:num w:numId="12" w16cid:durableId="2005086719">
    <w:abstractNumId w:val="31"/>
  </w:num>
  <w:num w:numId="13" w16cid:durableId="1012882268">
    <w:abstractNumId w:val="33"/>
  </w:num>
  <w:num w:numId="14" w16cid:durableId="503788848">
    <w:abstractNumId w:val="41"/>
  </w:num>
  <w:num w:numId="15" w16cid:durableId="1182091224">
    <w:abstractNumId w:val="21"/>
  </w:num>
  <w:num w:numId="16" w16cid:durableId="4946503">
    <w:abstractNumId w:val="42"/>
  </w:num>
  <w:num w:numId="17" w16cid:durableId="393623776">
    <w:abstractNumId w:val="11"/>
  </w:num>
  <w:num w:numId="18" w16cid:durableId="490559287">
    <w:abstractNumId w:val="40"/>
  </w:num>
  <w:num w:numId="19" w16cid:durableId="1329551304">
    <w:abstractNumId w:val="20"/>
  </w:num>
  <w:num w:numId="20" w16cid:durableId="926233290">
    <w:abstractNumId w:val="39"/>
  </w:num>
  <w:num w:numId="21" w16cid:durableId="1597445448">
    <w:abstractNumId w:val="2"/>
  </w:num>
  <w:num w:numId="22" w16cid:durableId="655841043">
    <w:abstractNumId w:val="32"/>
  </w:num>
  <w:num w:numId="23" w16cid:durableId="713697960">
    <w:abstractNumId w:val="10"/>
  </w:num>
  <w:num w:numId="24" w16cid:durableId="970789018">
    <w:abstractNumId w:val="16"/>
  </w:num>
  <w:num w:numId="25" w16cid:durableId="1702320228">
    <w:abstractNumId w:val="8"/>
  </w:num>
  <w:num w:numId="26" w16cid:durableId="1562980987">
    <w:abstractNumId w:val="45"/>
  </w:num>
  <w:num w:numId="27" w16cid:durableId="114371497">
    <w:abstractNumId w:val="28"/>
  </w:num>
  <w:num w:numId="28" w16cid:durableId="1418557419">
    <w:abstractNumId w:val="19"/>
  </w:num>
  <w:num w:numId="29" w16cid:durableId="693581721">
    <w:abstractNumId w:val="12"/>
  </w:num>
  <w:num w:numId="30" w16cid:durableId="873158040">
    <w:abstractNumId w:val="47"/>
  </w:num>
  <w:num w:numId="31" w16cid:durableId="1436636666">
    <w:abstractNumId w:val="13"/>
  </w:num>
  <w:num w:numId="32" w16cid:durableId="834107061">
    <w:abstractNumId w:val="3"/>
  </w:num>
  <w:num w:numId="33" w16cid:durableId="1478838391">
    <w:abstractNumId w:val="35"/>
  </w:num>
  <w:num w:numId="34" w16cid:durableId="1625235425">
    <w:abstractNumId w:val="4"/>
  </w:num>
  <w:num w:numId="35" w16cid:durableId="1000503103">
    <w:abstractNumId w:val="23"/>
  </w:num>
  <w:num w:numId="36" w16cid:durableId="796411267">
    <w:abstractNumId w:val="46"/>
  </w:num>
  <w:num w:numId="37" w16cid:durableId="254561926">
    <w:abstractNumId w:val="34"/>
  </w:num>
  <w:num w:numId="38" w16cid:durableId="882792283">
    <w:abstractNumId w:val="7"/>
  </w:num>
  <w:num w:numId="39" w16cid:durableId="1578127440">
    <w:abstractNumId w:val="29"/>
  </w:num>
  <w:num w:numId="40" w16cid:durableId="274603110">
    <w:abstractNumId w:val="1"/>
  </w:num>
  <w:num w:numId="41" w16cid:durableId="1495992807">
    <w:abstractNumId w:val="37"/>
  </w:num>
  <w:num w:numId="42" w16cid:durableId="859859861">
    <w:abstractNumId w:val="15"/>
  </w:num>
  <w:num w:numId="43" w16cid:durableId="1696080717">
    <w:abstractNumId w:val="18"/>
  </w:num>
  <w:num w:numId="44" w16cid:durableId="635179025">
    <w:abstractNumId w:val="38"/>
  </w:num>
  <w:num w:numId="45" w16cid:durableId="2141923352">
    <w:abstractNumId w:val="25"/>
  </w:num>
  <w:num w:numId="46" w16cid:durableId="549732439">
    <w:abstractNumId w:val="5"/>
  </w:num>
  <w:num w:numId="47" w16cid:durableId="616837733">
    <w:abstractNumId w:val="24"/>
  </w:num>
  <w:num w:numId="48" w16cid:durableId="182784971">
    <w:abstractNumId w:val="9"/>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 Yvonne Möller">
    <w15:presenceInfo w15:providerId="AD" w15:userId="S-1-5-21-863953942-1474399219-3225640801-130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17"/>
    <w:rsid w:val="00013130"/>
    <w:rsid w:val="00056985"/>
    <w:rsid w:val="000674E6"/>
    <w:rsid w:val="00092B6B"/>
    <w:rsid w:val="000A7AA0"/>
    <w:rsid w:val="00146E8D"/>
    <w:rsid w:val="00174F8E"/>
    <w:rsid w:val="001E6814"/>
    <w:rsid w:val="001E73A7"/>
    <w:rsid w:val="0021499B"/>
    <w:rsid w:val="00231B4B"/>
    <w:rsid w:val="00240916"/>
    <w:rsid w:val="00270B29"/>
    <w:rsid w:val="002E453B"/>
    <w:rsid w:val="00300E64"/>
    <w:rsid w:val="00341054"/>
    <w:rsid w:val="003508F0"/>
    <w:rsid w:val="00390DB4"/>
    <w:rsid w:val="00456026"/>
    <w:rsid w:val="00477A1F"/>
    <w:rsid w:val="004B4884"/>
    <w:rsid w:val="005F6364"/>
    <w:rsid w:val="00611D25"/>
    <w:rsid w:val="00630A34"/>
    <w:rsid w:val="006522ED"/>
    <w:rsid w:val="00680F12"/>
    <w:rsid w:val="00697B5C"/>
    <w:rsid w:val="0079085F"/>
    <w:rsid w:val="00803082"/>
    <w:rsid w:val="00825652"/>
    <w:rsid w:val="00827186"/>
    <w:rsid w:val="008B365E"/>
    <w:rsid w:val="008E665B"/>
    <w:rsid w:val="00954C2F"/>
    <w:rsid w:val="00966AB7"/>
    <w:rsid w:val="009B0F17"/>
    <w:rsid w:val="00A931D6"/>
    <w:rsid w:val="00A94070"/>
    <w:rsid w:val="00AA4554"/>
    <w:rsid w:val="00AB17F8"/>
    <w:rsid w:val="00B15932"/>
    <w:rsid w:val="00B4243B"/>
    <w:rsid w:val="00B66E48"/>
    <w:rsid w:val="00B959EF"/>
    <w:rsid w:val="00BA01D3"/>
    <w:rsid w:val="00C65E62"/>
    <w:rsid w:val="00D10C12"/>
    <w:rsid w:val="00D64769"/>
    <w:rsid w:val="00E61755"/>
    <w:rsid w:val="00ED2657"/>
    <w:rsid w:val="00FA08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6983A"/>
  <w15:docId w15:val="{BF0461B6-F59C-42EB-A312-5D3B0651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bidi="he-IL"/>
    </w:rPr>
  </w:style>
  <w:style w:type="paragraph" w:styleId="berschrift1">
    <w:name w:val="heading 1"/>
    <w:basedOn w:val="Standard"/>
    <w:next w:val="Standard"/>
    <w:link w:val="berschrift1Zchn"/>
    <w:uiPriority w:val="99"/>
    <w:qFormat/>
    <w:pPr>
      <w:keepNext/>
      <w:outlineLvl w:val="0"/>
    </w:pPr>
    <w:rPr>
      <w:rFonts w:ascii="Arial" w:hAnsi="Arial"/>
      <w:b/>
      <w:bCs/>
    </w:rPr>
  </w:style>
  <w:style w:type="paragraph" w:styleId="berschrift2">
    <w:name w:val="heading 2"/>
    <w:basedOn w:val="Standard"/>
    <w:next w:val="Standard"/>
    <w:qFormat/>
    <w:pPr>
      <w:spacing w:before="120"/>
      <w:outlineLvl w:val="1"/>
    </w:pPr>
    <w:rPr>
      <w:rFonts w:ascii="Arial" w:hAnsi="Arial"/>
      <w:b/>
      <w:sz w:val="24"/>
      <w:lang w:bidi="ar-SA"/>
    </w:rPr>
  </w:style>
  <w:style w:type="paragraph" w:styleId="berschrift3">
    <w:name w:val="heading 3"/>
    <w:basedOn w:val="Standard"/>
    <w:next w:val="Standard"/>
    <w:qFormat/>
    <w:pPr>
      <w:keepNext/>
      <w:jc w:val="right"/>
      <w:outlineLvl w:val="2"/>
    </w:pPr>
    <w:rPr>
      <w:rFonts w:ascii="Arial" w:hAnsi="Arial" w:cs="Arial"/>
      <w:b/>
      <w:lang w:val="it-IT"/>
    </w:rPr>
  </w:style>
  <w:style w:type="paragraph" w:styleId="berschrift4">
    <w:name w:val="heading 4"/>
    <w:basedOn w:val="Standard"/>
    <w:next w:val="Standard"/>
    <w:qFormat/>
    <w:pPr>
      <w:keepNext/>
      <w:outlineLvl w:val="3"/>
    </w:pPr>
    <w:rPr>
      <w:rFonts w:ascii="Arial" w:hAnsi="Arial"/>
      <w:i/>
    </w:rPr>
  </w:style>
  <w:style w:type="paragraph" w:styleId="berschrift5">
    <w:name w:val="heading 5"/>
    <w:basedOn w:val="Standard"/>
    <w:next w:val="Standard"/>
    <w:qFormat/>
    <w:pPr>
      <w:keepNext/>
      <w:ind w:left="72" w:right="-113"/>
      <w:outlineLvl w:val="4"/>
    </w:pPr>
    <w:rPr>
      <w:rFonts w:ascii="Arial" w:hAnsi="Arial"/>
      <w:b/>
    </w:rPr>
  </w:style>
  <w:style w:type="paragraph" w:styleId="berschrift6">
    <w:name w:val="heading 6"/>
    <w:basedOn w:val="Standard"/>
    <w:next w:val="Standard"/>
    <w:qFormat/>
    <w:pPr>
      <w:keepNext/>
      <w:outlineLvl w:val="5"/>
    </w:pPr>
    <w:rPr>
      <w:rFonts w:ascii="Arial" w:hAnsi="Arial"/>
      <w:b/>
      <w:sz w:val="44"/>
    </w:rPr>
  </w:style>
  <w:style w:type="paragraph" w:styleId="berschrift7">
    <w:name w:val="heading 7"/>
    <w:basedOn w:val="Standard"/>
    <w:next w:val="Standard"/>
    <w:qFormat/>
    <w:pPr>
      <w:keepNext/>
      <w:spacing w:line="360" w:lineRule="auto"/>
      <w:jc w:val="both"/>
      <w:outlineLvl w:val="6"/>
    </w:pPr>
    <w:rPr>
      <w:rFonts w:ascii="Arial" w:hAnsi="Arial"/>
      <w:sz w:val="28"/>
      <w:u w:val="single"/>
      <w:lang w:bidi="ar-SA"/>
    </w:rPr>
  </w:style>
  <w:style w:type="paragraph" w:styleId="berschrift8">
    <w:name w:val="heading 8"/>
    <w:basedOn w:val="Standard"/>
    <w:next w:val="Standard"/>
    <w:qFormat/>
    <w:pPr>
      <w:keepNext/>
      <w:spacing w:line="360" w:lineRule="auto"/>
      <w:jc w:val="both"/>
      <w:outlineLvl w:val="7"/>
    </w:pPr>
    <w:rPr>
      <w:rFonts w:ascii="Arial" w:hAnsi="Arial"/>
      <w:sz w:val="24"/>
      <w:u w:val="single"/>
      <w:lang w:bidi="ar-SA"/>
    </w:rPr>
  </w:style>
  <w:style w:type="paragraph" w:styleId="berschrift9">
    <w:name w:val="heading 9"/>
    <w:basedOn w:val="Standard"/>
    <w:next w:val="Standard"/>
    <w:qFormat/>
    <w:pPr>
      <w:keepNext/>
      <w:spacing w:line="360" w:lineRule="auto"/>
      <w:jc w:val="both"/>
      <w:outlineLvl w:val="8"/>
    </w:pPr>
    <w:rPr>
      <w:rFonts w:ascii="Arial" w:hAnsi="Arial"/>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Check">
    <w:name w:val="_CheckÜ"/>
    <w:basedOn w:val="berschrift2"/>
    <w:next w:val="CheckAbs"/>
    <w:pPr>
      <w:tabs>
        <w:tab w:val="num" w:pos="720"/>
      </w:tabs>
      <w:ind w:left="57" w:hanging="57"/>
    </w:pPr>
    <w:rPr>
      <w:sz w:val="4"/>
    </w:rPr>
  </w:style>
  <w:style w:type="paragraph" w:customStyle="1" w:styleId="CheckAbs">
    <w:name w:val="_CheckÜAbs"/>
    <w:basedOn w:val="berschrift2"/>
    <w:pPr>
      <w:spacing w:before="0"/>
      <w:outlineLvl w:val="9"/>
    </w:pPr>
    <w:rPr>
      <w:b w:val="0"/>
      <w:sz w:val="4"/>
    </w:rPr>
  </w:style>
  <w:style w:type="paragraph" w:styleId="Blocktext">
    <w:name w:val="Block Text"/>
    <w:basedOn w:val="Standard"/>
    <w:pPr>
      <w:tabs>
        <w:tab w:val="left" w:pos="1134"/>
      </w:tabs>
      <w:spacing w:line="300" w:lineRule="exact"/>
      <w:ind w:left="567" w:right="1134"/>
    </w:pPr>
    <w:rPr>
      <w:rFonts w:ascii="Arial" w:hAnsi="Arial" w:cs="Arial"/>
    </w:rPr>
  </w:style>
  <w:style w:type="paragraph" w:styleId="Beschriftung">
    <w:name w:val="caption"/>
    <w:basedOn w:val="Standard"/>
    <w:next w:val="Standard"/>
    <w:qFormat/>
    <w:rPr>
      <w:rFonts w:ascii="FuturaLight" w:hAnsi="FuturaLight"/>
      <w:b/>
      <w:sz w:val="24"/>
      <w:lang w:bidi="ar-SA"/>
    </w:rPr>
  </w:style>
  <w:style w:type="paragraph" w:customStyle="1" w:styleId="StandartAbst">
    <w:name w:val="StandartAbst"/>
    <w:basedOn w:val="Standard"/>
    <w:pPr>
      <w:spacing w:before="40" w:after="40"/>
    </w:pPr>
    <w:rPr>
      <w:rFonts w:ascii="FuturaLight" w:hAnsi="FuturaLight"/>
      <w:sz w:val="18"/>
      <w:lang w:bidi="ar-SA"/>
    </w:rPr>
  </w:style>
  <w:style w:type="paragraph" w:styleId="NurText">
    <w:name w:val="Plain Text"/>
    <w:basedOn w:val="Standard"/>
    <w:link w:val="NurTextZchn"/>
    <w:uiPriority w:val="99"/>
    <w:rPr>
      <w:rFonts w:ascii="Courier New" w:hAnsi="Courier New"/>
    </w:rPr>
  </w:style>
  <w:style w:type="paragraph" w:styleId="Textkrper">
    <w:name w:val="Body Text"/>
    <w:basedOn w:val="Standard"/>
    <w:link w:val="TextkrperZchn"/>
    <w:rPr>
      <w:rFonts w:ascii="Arial" w:hAnsi="Arial" w:cs="Arial"/>
      <w:color w:val="0000FF"/>
    </w:rPr>
  </w:style>
  <w:style w:type="paragraph" w:styleId="Textkrper-Einzug2">
    <w:name w:val="Body Text Indent 2"/>
    <w:basedOn w:val="Standard"/>
    <w:pPr>
      <w:tabs>
        <w:tab w:val="left" w:pos="851"/>
      </w:tabs>
      <w:ind w:left="567"/>
    </w:pPr>
    <w:rPr>
      <w:rFonts w:ascii="Arial" w:hAnsi="Arial"/>
      <w:sz w:val="22"/>
    </w:rPr>
  </w:style>
  <w:style w:type="paragraph" w:styleId="Textkrper2">
    <w:name w:val="Body Text 2"/>
    <w:basedOn w:val="Standard"/>
    <w:rPr>
      <w:rFonts w:ascii="Arial" w:hAnsi="Arial"/>
      <w:color w:val="0000FF"/>
      <w:sz w:val="18"/>
    </w:rPr>
  </w:style>
  <w:style w:type="paragraph" w:styleId="Textkrper3">
    <w:name w:val="Body Text 3"/>
    <w:basedOn w:val="Standard"/>
    <w:link w:val="Textkrper3Zchn"/>
    <w:rPr>
      <w:rFonts w:ascii="Arial" w:hAnsi="Arial" w:cs="Arial"/>
      <w:color w:val="FF0000"/>
    </w:rPr>
  </w:style>
  <w:style w:type="paragraph" w:customStyle="1" w:styleId="OmniPage3">
    <w:name w:val="OmniPage #3"/>
    <w:basedOn w:val="Standard"/>
    <w:uiPriority w:val="99"/>
    <w:pPr>
      <w:spacing w:line="240" w:lineRule="exact"/>
    </w:pPr>
    <w:rPr>
      <w:lang w:val="en-US" w:bidi="ar-SA"/>
    </w:rPr>
  </w:style>
  <w:style w:type="paragraph" w:customStyle="1" w:styleId="BodyText21">
    <w:name w:val="Body Text 21"/>
    <w:basedOn w:val="Standard"/>
    <w:pPr>
      <w:overflowPunct w:val="0"/>
      <w:autoSpaceDE w:val="0"/>
      <w:autoSpaceDN w:val="0"/>
      <w:adjustRightInd w:val="0"/>
      <w:jc w:val="both"/>
      <w:textAlignment w:val="baseline"/>
    </w:pPr>
    <w:rPr>
      <w:rFonts w:ascii="Arial" w:hAnsi="Arial"/>
      <w:sz w:val="25"/>
      <w:lang w:bidi="ar-SA"/>
    </w:rPr>
  </w:style>
  <w:style w:type="character" w:styleId="Seitenzahl">
    <w:name w:val="page number"/>
    <w:basedOn w:val="Absatz-Standardschriftart"/>
  </w:style>
  <w:style w:type="paragraph" w:styleId="Textkrper-Zeileneinzug">
    <w:name w:val="Body Text Indent"/>
    <w:basedOn w:val="Standard"/>
    <w:pPr>
      <w:ind w:left="23"/>
    </w:pPr>
    <w:rPr>
      <w:rFonts w:ascii="Arial" w:hAnsi="Arial"/>
    </w:rPr>
  </w:style>
  <w:style w:type="character" w:customStyle="1" w:styleId="normal1">
    <w:name w:val="normal1"/>
    <w:rPr>
      <w:rFonts w:ascii="Arial" w:hAnsi="Arial" w:cs="Arial" w:hint="default"/>
      <w:sz w:val="17"/>
      <w:szCs w:val="17"/>
    </w:rPr>
  </w:style>
  <w:style w:type="character" w:styleId="HTMLSchreibmaschine">
    <w:name w:val="HTML Typewriter"/>
    <w:rPr>
      <w:rFonts w:ascii="Courier" w:eastAsia="Arial Unicode MS" w:hAnsi="Courier" w:cs="Arial Unicode MS" w:hint="default"/>
      <w:color w:val="002B4C"/>
      <w:sz w:val="27"/>
      <w:szCs w:val="27"/>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Arial,Bold" w:hAnsi="Arial,Bold"/>
    </w:rPr>
  </w:style>
  <w:style w:type="paragraph" w:customStyle="1" w:styleId="zwischenraum2">
    <w:name w:val="zwischenraum2"/>
    <w:basedOn w:val="Standard"/>
    <w:pPr>
      <w:tabs>
        <w:tab w:val="left" w:pos="1560"/>
        <w:tab w:val="center" w:pos="2410"/>
        <w:tab w:val="center" w:pos="7230"/>
      </w:tabs>
      <w:jc w:val="center"/>
    </w:pPr>
    <w:rPr>
      <w:rFonts w:ascii="Futura" w:hAnsi="Futura"/>
      <w:sz w:val="24"/>
      <w:lang w:bidi="ar-SA"/>
    </w:rPr>
  </w:style>
  <w:style w:type="paragraph" w:styleId="Textkrper-Einzug3">
    <w:name w:val="Body Text Indent 3"/>
    <w:basedOn w:val="Standard"/>
    <w:pPr>
      <w:tabs>
        <w:tab w:val="left" w:pos="2552"/>
      </w:tabs>
      <w:ind w:left="2552" w:hanging="2552"/>
    </w:pPr>
    <w:rPr>
      <w:rFonts w:ascii="Arial" w:hAnsi="Arial"/>
      <w:lang w:bidi="ar-SA"/>
    </w:rPr>
  </w:style>
  <w:style w:type="character" w:styleId="Hyperlink">
    <w:name w:val="Hyperlink"/>
    <w:rPr>
      <w:color w:val="0000FF"/>
      <w:u w:val="singl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character" w:customStyle="1" w:styleId="KopfzeileZchn">
    <w:name w:val="Kopfzeile Zchn"/>
    <w:aliases w:val="Unterstreichen Zchn,Unterstreichen Char Zchn"/>
    <w:link w:val="Kopfzeile"/>
    <w:rPr>
      <w:lang w:val="de-DE" w:eastAsia="de-DE" w:bidi="he-IL"/>
    </w:rPr>
  </w:style>
  <w:style w:type="paragraph" w:customStyle="1" w:styleId="Einrckung">
    <w:name w:val="Einrückung"/>
    <w:basedOn w:val="Standard"/>
    <w:pPr>
      <w:ind w:left="680"/>
      <w:jc w:val="both"/>
    </w:pPr>
    <w:rPr>
      <w:rFonts w:ascii="Arial" w:hAnsi="Arial"/>
      <w:sz w:val="22"/>
      <w:lang w:bidi="ar-SA"/>
    </w:rPr>
  </w:style>
  <w:style w:type="paragraph" w:styleId="Listenabsatz">
    <w:name w:val="List Paragraph"/>
    <w:basedOn w:val="Standard"/>
    <w:uiPriority w:val="34"/>
    <w:qFormat/>
    <w:pPr>
      <w:ind w:left="708"/>
    </w:pPr>
  </w:style>
  <w:style w:type="character" w:customStyle="1" w:styleId="UnterstreichenZchn1">
    <w:name w:val="Unterstreichen Zchn1"/>
    <w:aliases w:val="Unterstreichen Char Zchn Zchn1"/>
    <w:rPr>
      <w:lang w:bidi="he-IL"/>
    </w:rPr>
  </w:style>
  <w:style w:type="paragraph" w:styleId="StandardWeb">
    <w:name w:val="Normal (Web)"/>
    <w:basedOn w:val="Standard"/>
    <w:uiPriority w:val="99"/>
    <w:unhideWhenUsed/>
    <w:pPr>
      <w:spacing w:before="100" w:beforeAutospacing="1" w:after="100" w:afterAutospacing="1"/>
    </w:pPr>
    <w:rPr>
      <w:rFonts w:eastAsia="Calibri"/>
      <w:sz w:val="24"/>
      <w:szCs w:val="24"/>
      <w:lang w:bidi="ar-SA"/>
    </w:rPr>
  </w:style>
  <w:style w:type="character" w:customStyle="1" w:styleId="NurTextZchn">
    <w:name w:val="Nur Text Zchn"/>
    <w:link w:val="NurText"/>
    <w:uiPriority w:val="99"/>
    <w:rPr>
      <w:rFonts w:ascii="Courier New" w:hAnsi="Courier New"/>
      <w:lang w:bidi="he-IL"/>
    </w:rPr>
  </w:style>
  <w:style w:type="character" w:customStyle="1" w:styleId="berschrift1Zchn">
    <w:name w:val="Überschrift 1 Zchn"/>
    <w:link w:val="berschrift1"/>
    <w:uiPriority w:val="99"/>
    <w:locked/>
    <w:rPr>
      <w:rFonts w:ascii="Arial" w:hAnsi="Arial"/>
      <w:b/>
      <w:bCs/>
      <w:lang w:bidi="he-IL"/>
    </w:rPr>
  </w:style>
  <w:style w:type="character" w:customStyle="1" w:styleId="Textkrper3Zchn">
    <w:name w:val="Textkörper 3 Zchn"/>
    <w:link w:val="Textkrper3"/>
    <w:rPr>
      <w:rFonts w:ascii="Arial" w:hAnsi="Arial" w:cs="Arial"/>
      <w:color w:val="FF0000"/>
      <w:lang w:bidi="he-IL"/>
    </w:rPr>
  </w:style>
  <w:style w:type="character" w:customStyle="1" w:styleId="TextkrperZchn">
    <w:name w:val="Textkörper Zchn"/>
    <w:link w:val="Textkrper"/>
    <w:rPr>
      <w:rFonts w:ascii="Arial" w:hAnsi="Arial" w:cs="Arial"/>
      <w:color w:val="0000FF"/>
      <w:lang w:bidi="he-IL"/>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nhideWhenUsed/>
  </w:style>
  <w:style w:type="character" w:customStyle="1" w:styleId="KommentartextZchn">
    <w:name w:val="Kommentartext Zchn"/>
    <w:basedOn w:val="Absatz-Standardschriftart"/>
    <w:link w:val="Kommentartext"/>
    <w:rPr>
      <w:lang w:bidi="he-IL"/>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lang w:bidi="he-IL"/>
    </w:rPr>
  </w:style>
  <w:style w:type="paragraph" w:customStyle="1" w:styleId="TableParagraph">
    <w:name w:val="Table Paragraph"/>
    <w:basedOn w:val="Standard"/>
    <w:uiPriority w:val="1"/>
    <w:qFormat/>
    <w:pPr>
      <w:widowControl w:val="0"/>
      <w:autoSpaceDE w:val="0"/>
      <w:autoSpaceDN w:val="0"/>
      <w:ind w:left="110"/>
    </w:pPr>
    <w:rPr>
      <w:rFonts w:ascii="Arial" w:eastAsia="Arial" w:hAnsi="Arial" w:cs="Arial"/>
      <w:sz w:val="22"/>
      <w:szCs w:val="22"/>
      <w:lang w:bidi="de-DE"/>
    </w:rPr>
  </w:style>
  <w:style w:type="table" w:customStyle="1" w:styleId="TableNormal">
    <w:name w:val="Table Normal"/>
    <w:unhideWhenUsed/>
    <w:qFormat/>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brtelistitem">
    <w:name w:val="b_rte__listitem"/>
    <w:basedOn w:val="Standard"/>
    <w:pPr>
      <w:spacing w:before="100" w:beforeAutospacing="1" w:after="100" w:afterAutospacing="1"/>
    </w:pPr>
    <w:rPr>
      <w:sz w:val="24"/>
      <w:szCs w:val="24"/>
      <w:lang w:bidi="ar-SA"/>
    </w:rPr>
  </w:style>
  <w:style w:type="paragraph" w:styleId="berarbeitung">
    <w:name w:val="Revision"/>
    <w:hidden/>
    <w:uiPriority w:val="99"/>
    <w:semiHidden/>
    <w:rPr>
      <w:lang w:bidi="he-IL"/>
    </w:rPr>
  </w:style>
  <w:style w:type="character" w:styleId="Funotenzeichen">
    <w:name w:val="footnote reference"/>
    <w:basedOn w:val="Absatz-Standardschriftart"/>
    <w:uiPriority w:val="99"/>
    <w:semiHidden/>
    <w:unhideWhenUsed/>
    <w:rPr>
      <w:vertAlign w:val="superscript"/>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cf01">
    <w:name w:val="cf01"/>
    <w:basedOn w:val="Absatz-Standardschriftart"/>
    <w:rPr>
      <w:rFonts w:ascii="Segoe UI" w:hAnsi="Segoe UI" w:cs="Segoe UI" w:hint="default"/>
      <w:sz w:val="18"/>
      <w:szCs w:val="18"/>
    </w:rPr>
  </w:style>
  <w:style w:type="paragraph" w:customStyle="1" w:styleId="pf0">
    <w:name w:val="pf0"/>
    <w:basedOn w:val="Standard"/>
    <w:pPr>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4703">
      <w:bodyDiv w:val="1"/>
      <w:marLeft w:val="0"/>
      <w:marRight w:val="0"/>
      <w:marTop w:val="0"/>
      <w:marBottom w:val="0"/>
      <w:divBdr>
        <w:top w:val="none" w:sz="0" w:space="0" w:color="auto"/>
        <w:left w:val="none" w:sz="0" w:space="0" w:color="auto"/>
        <w:bottom w:val="none" w:sz="0" w:space="0" w:color="auto"/>
        <w:right w:val="none" w:sz="0" w:space="0" w:color="auto"/>
      </w:divBdr>
      <w:divsChild>
        <w:div w:id="617641568">
          <w:marLeft w:val="360"/>
          <w:marRight w:val="0"/>
          <w:marTop w:val="200"/>
          <w:marBottom w:val="0"/>
          <w:divBdr>
            <w:top w:val="none" w:sz="0" w:space="0" w:color="auto"/>
            <w:left w:val="none" w:sz="0" w:space="0" w:color="auto"/>
            <w:bottom w:val="none" w:sz="0" w:space="0" w:color="auto"/>
            <w:right w:val="none" w:sz="0" w:space="0" w:color="auto"/>
          </w:divBdr>
        </w:div>
        <w:div w:id="1651442767">
          <w:marLeft w:val="360"/>
          <w:marRight w:val="0"/>
          <w:marTop w:val="200"/>
          <w:marBottom w:val="0"/>
          <w:divBdr>
            <w:top w:val="none" w:sz="0" w:space="0" w:color="auto"/>
            <w:left w:val="none" w:sz="0" w:space="0" w:color="auto"/>
            <w:bottom w:val="none" w:sz="0" w:space="0" w:color="auto"/>
            <w:right w:val="none" w:sz="0" w:space="0" w:color="auto"/>
          </w:divBdr>
        </w:div>
        <w:div w:id="1197812101">
          <w:marLeft w:val="360"/>
          <w:marRight w:val="0"/>
          <w:marTop w:val="200"/>
          <w:marBottom w:val="0"/>
          <w:divBdr>
            <w:top w:val="none" w:sz="0" w:space="0" w:color="auto"/>
            <w:left w:val="none" w:sz="0" w:space="0" w:color="auto"/>
            <w:bottom w:val="none" w:sz="0" w:space="0" w:color="auto"/>
            <w:right w:val="none" w:sz="0" w:space="0" w:color="auto"/>
          </w:divBdr>
        </w:div>
        <w:div w:id="1512335769">
          <w:marLeft w:val="360"/>
          <w:marRight w:val="0"/>
          <w:marTop w:val="200"/>
          <w:marBottom w:val="0"/>
          <w:divBdr>
            <w:top w:val="none" w:sz="0" w:space="0" w:color="auto"/>
            <w:left w:val="none" w:sz="0" w:space="0" w:color="auto"/>
            <w:bottom w:val="none" w:sz="0" w:space="0" w:color="auto"/>
            <w:right w:val="none" w:sz="0" w:space="0" w:color="auto"/>
          </w:divBdr>
        </w:div>
        <w:div w:id="1213495148">
          <w:marLeft w:val="360"/>
          <w:marRight w:val="0"/>
          <w:marTop w:val="200"/>
          <w:marBottom w:val="0"/>
          <w:divBdr>
            <w:top w:val="none" w:sz="0" w:space="0" w:color="auto"/>
            <w:left w:val="none" w:sz="0" w:space="0" w:color="auto"/>
            <w:bottom w:val="none" w:sz="0" w:space="0" w:color="auto"/>
            <w:right w:val="none" w:sz="0" w:space="0" w:color="auto"/>
          </w:divBdr>
        </w:div>
      </w:divsChild>
    </w:div>
    <w:div w:id="75061113">
      <w:bodyDiv w:val="1"/>
      <w:marLeft w:val="0"/>
      <w:marRight w:val="0"/>
      <w:marTop w:val="0"/>
      <w:marBottom w:val="0"/>
      <w:divBdr>
        <w:top w:val="none" w:sz="0" w:space="0" w:color="auto"/>
        <w:left w:val="none" w:sz="0" w:space="0" w:color="auto"/>
        <w:bottom w:val="none" w:sz="0" w:space="0" w:color="auto"/>
        <w:right w:val="none" w:sz="0" w:space="0" w:color="auto"/>
      </w:divBdr>
    </w:div>
    <w:div w:id="88738326">
      <w:bodyDiv w:val="1"/>
      <w:marLeft w:val="0"/>
      <w:marRight w:val="0"/>
      <w:marTop w:val="0"/>
      <w:marBottom w:val="0"/>
      <w:divBdr>
        <w:top w:val="none" w:sz="0" w:space="0" w:color="auto"/>
        <w:left w:val="none" w:sz="0" w:space="0" w:color="auto"/>
        <w:bottom w:val="none" w:sz="0" w:space="0" w:color="auto"/>
        <w:right w:val="none" w:sz="0" w:space="0" w:color="auto"/>
      </w:divBdr>
    </w:div>
    <w:div w:id="105202596">
      <w:bodyDiv w:val="1"/>
      <w:marLeft w:val="0"/>
      <w:marRight w:val="0"/>
      <w:marTop w:val="0"/>
      <w:marBottom w:val="0"/>
      <w:divBdr>
        <w:top w:val="none" w:sz="0" w:space="0" w:color="auto"/>
        <w:left w:val="none" w:sz="0" w:space="0" w:color="auto"/>
        <w:bottom w:val="none" w:sz="0" w:space="0" w:color="auto"/>
        <w:right w:val="none" w:sz="0" w:space="0" w:color="auto"/>
      </w:divBdr>
    </w:div>
    <w:div w:id="108548189">
      <w:bodyDiv w:val="1"/>
      <w:marLeft w:val="0"/>
      <w:marRight w:val="0"/>
      <w:marTop w:val="0"/>
      <w:marBottom w:val="0"/>
      <w:divBdr>
        <w:top w:val="none" w:sz="0" w:space="0" w:color="auto"/>
        <w:left w:val="none" w:sz="0" w:space="0" w:color="auto"/>
        <w:bottom w:val="none" w:sz="0" w:space="0" w:color="auto"/>
        <w:right w:val="none" w:sz="0" w:space="0" w:color="auto"/>
      </w:divBdr>
    </w:div>
    <w:div w:id="272791262">
      <w:bodyDiv w:val="1"/>
      <w:marLeft w:val="0"/>
      <w:marRight w:val="0"/>
      <w:marTop w:val="0"/>
      <w:marBottom w:val="0"/>
      <w:divBdr>
        <w:top w:val="none" w:sz="0" w:space="0" w:color="auto"/>
        <w:left w:val="none" w:sz="0" w:space="0" w:color="auto"/>
        <w:bottom w:val="none" w:sz="0" w:space="0" w:color="auto"/>
        <w:right w:val="none" w:sz="0" w:space="0" w:color="auto"/>
      </w:divBdr>
      <w:divsChild>
        <w:div w:id="885290826">
          <w:marLeft w:val="446"/>
          <w:marRight w:val="0"/>
          <w:marTop w:val="0"/>
          <w:marBottom w:val="0"/>
          <w:divBdr>
            <w:top w:val="none" w:sz="0" w:space="0" w:color="auto"/>
            <w:left w:val="none" w:sz="0" w:space="0" w:color="auto"/>
            <w:bottom w:val="none" w:sz="0" w:space="0" w:color="auto"/>
            <w:right w:val="none" w:sz="0" w:space="0" w:color="auto"/>
          </w:divBdr>
        </w:div>
        <w:div w:id="1624114443">
          <w:marLeft w:val="446"/>
          <w:marRight w:val="0"/>
          <w:marTop w:val="0"/>
          <w:marBottom w:val="0"/>
          <w:divBdr>
            <w:top w:val="none" w:sz="0" w:space="0" w:color="auto"/>
            <w:left w:val="none" w:sz="0" w:space="0" w:color="auto"/>
            <w:bottom w:val="none" w:sz="0" w:space="0" w:color="auto"/>
            <w:right w:val="none" w:sz="0" w:space="0" w:color="auto"/>
          </w:divBdr>
        </w:div>
        <w:div w:id="1137647030">
          <w:marLeft w:val="446"/>
          <w:marRight w:val="0"/>
          <w:marTop w:val="0"/>
          <w:marBottom w:val="0"/>
          <w:divBdr>
            <w:top w:val="none" w:sz="0" w:space="0" w:color="auto"/>
            <w:left w:val="none" w:sz="0" w:space="0" w:color="auto"/>
            <w:bottom w:val="none" w:sz="0" w:space="0" w:color="auto"/>
            <w:right w:val="none" w:sz="0" w:space="0" w:color="auto"/>
          </w:divBdr>
        </w:div>
        <w:div w:id="261884833">
          <w:marLeft w:val="446"/>
          <w:marRight w:val="0"/>
          <w:marTop w:val="0"/>
          <w:marBottom w:val="0"/>
          <w:divBdr>
            <w:top w:val="none" w:sz="0" w:space="0" w:color="auto"/>
            <w:left w:val="none" w:sz="0" w:space="0" w:color="auto"/>
            <w:bottom w:val="none" w:sz="0" w:space="0" w:color="auto"/>
            <w:right w:val="none" w:sz="0" w:space="0" w:color="auto"/>
          </w:divBdr>
        </w:div>
        <w:div w:id="315495014">
          <w:marLeft w:val="446"/>
          <w:marRight w:val="0"/>
          <w:marTop w:val="0"/>
          <w:marBottom w:val="0"/>
          <w:divBdr>
            <w:top w:val="none" w:sz="0" w:space="0" w:color="auto"/>
            <w:left w:val="none" w:sz="0" w:space="0" w:color="auto"/>
            <w:bottom w:val="none" w:sz="0" w:space="0" w:color="auto"/>
            <w:right w:val="none" w:sz="0" w:space="0" w:color="auto"/>
          </w:divBdr>
        </w:div>
        <w:div w:id="1373191269">
          <w:marLeft w:val="446"/>
          <w:marRight w:val="0"/>
          <w:marTop w:val="0"/>
          <w:marBottom w:val="0"/>
          <w:divBdr>
            <w:top w:val="none" w:sz="0" w:space="0" w:color="auto"/>
            <w:left w:val="none" w:sz="0" w:space="0" w:color="auto"/>
            <w:bottom w:val="none" w:sz="0" w:space="0" w:color="auto"/>
            <w:right w:val="none" w:sz="0" w:space="0" w:color="auto"/>
          </w:divBdr>
        </w:div>
      </w:divsChild>
    </w:div>
    <w:div w:id="305862832">
      <w:bodyDiv w:val="1"/>
      <w:marLeft w:val="0"/>
      <w:marRight w:val="0"/>
      <w:marTop w:val="0"/>
      <w:marBottom w:val="0"/>
      <w:divBdr>
        <w:top w:val="none" w:sz="0" w:space="0" w:color="auto"/>
        <w:left w:val="none" w:sz="0" w:space="0" w:color="auto"/>
        <w:bottom w:val="none" w:sz="0" w:space="0" w:color="auto"/>
        <w:right w:val="none" w:sz="0" w:space="0" w:color="auto"/>
      </w:divBdr>
      <w:divsChild>
        <w:div w:id="823815233">
          <w:marLeft w:val="360"/>
          <w:marRight w:val="0"/>
          <w:marTop w:val="200"/>
          <w:marBottom w:val="0"/>
          <w:divBdr>
            <w:top w:val="none" w:sz="0" w:space="0" w:color="auto"/>
            <w:left w:val="none" w:sz="0" w:space="0" w:color="auto"/>
            <w:bottom w:val="none" w:sz="0" w:space="0" w:color="auto"/>
            <w:right w:val="none" w:sz="0" w:space="0" w:color="auto"/>
          </w:divBdr>
        </w:div>
      </w:divsChild>
    </w:div>
    <w:div w:id="321392020">
      <w:bodyDiv w:val="1"/>
      <w:marLeft w:val="0"/>
      <w:marRight w:val="0"/>
      <w:marTop w:val="0"/>
      <w:marBottom w:val="0"/>
      <w:divBdr>
        <w:top w:val="none" w:sz="0" w:space="0" w:color="auto"/>
        <w:left w:val="none" w:sz="0" w:space="0" w:color="auto"/>
        <w:bottom w:val="none" w:sz="0" w:space="0" w:color="auto"/>
        <w:right w:val="none" w:sz="0" w:space="0" w:color="auto"/>
      </w:divBdr>
      <w:divsChild>
        <w:div w:id="1136143033">
          <w:marLeft w:val="0"/>
          <w:marRight w:val="0"/>
          <w:marTop w:val="0"/>
          <w:marBottom w:val="0"/>
          <w:divBdr>
            <w:top w:val="none" w:sz="0" w:space="0" w:color="auto"/>
            <w:left w:val="none" w:sz="0" w:space="0" w:color="auto"/>
            <w:bottom w:val="none" w:sz="0" w:space="0" w:color="auto"/>
            <w:right w:val="none" w:sz="0" w:space="0" w:color="auto"/>
          </w:divBdr>
        </w:div>
      </w:divsChild>
    </w:div>
    <w:div w:id="396326675">
      <w:bodyDiv w:val="1"/>
      <w:marLeft w:val="0"/>
      <w:marRight w:val="0"/>
      <w:marTop w:val="0"/>
      <w:marBottom w:val="0"/>
      <w:divBdr>
        <w:top w:val="none" w:sz="0" w:space="0" w:color="auto"/>
        <w:left w:val="none" w:sz="0" w:space="0" w:color="auto"/>
        <w:bottom w:val="none" w:sz="0" w:space="0" w:color="auto"/>
        <w:right w:val="none" w:sz="0" w:space="0" w:color="auto"/>
      </w:divBdr>
    </w:div>
    <w:div w:id="399600872">
      <w:bodyDiv w:val="1"/>
      <w:marLeft w:val="0"/>
      <w:marRight w:val="0"/>
      <w:marTop w:val="0"/>
      <w:marBottom w:val="0"/>
      <w:divBdr>
        <w:top w:val="none" w:sz="0" w:space="0" w:color="auto"/>
        <w:left w:val="none" w:sz="0" w:space="0" w:color="auto"/>
        <w:bottom w:val="none" w:sz="0" w:space="0" w:color="auto"/>
        <w:right w:val="none" w:sz="0" w:space="0" w:color="auto"/>
      </w:divBdr>
    </w:div>
    <w:div w:id="471411334">
      <w:bodyDiv w:val="1"/>
      <w:marLeft w:val="0"/>
      <w:marRight w:val="0"/>
      <w:marTop w:val="0"/>
      <w:marBottom w:val="0"/>
      <w:divBdr>
        <w:top w:val="none" w:sz="0" w:space="0" w:color="auto"/>
        <w:left w:val="none" w:sz="0" w:space="0" w:color="auto"/>
        <w:bottom w:val="none" w:sz="0" w:space="0" w:color="auto"/>
        <w:right w:val="none" w:sz="0" w:space="0" w:color="auto"/>
      </w:divBdr>
    </w:div>
    <w:div w:id="483401822">
      <w:bodyDiv w:val="1"/>
      <w:marLeft w:val="0"/>
      <w:marRight w:val="0"/>
      <w:marTop w:val="0"/>
      <w:marBottom w:val="0"/>
      <w:divBdr>
        <w:top w:val="none" w:sz="0" w:space="0" w:color="auto"/>
        <w:left w:val="none" w:sz="0" w:space="0" w:color="auto"/>
        <w:bottom w:val="none" w:sz="0" w:space="0" w:color="auto"/>
        <w:right w:val="none" w:sz="0" w:space="0" w:color="auto"/>
      </w:divBdr>
    </w:div>
    <w:div w:id="491987212">
      <w:bodyDiv w:val="1"/>
      <w:marLeft w:val="0"/>
      <w:marRight w:val="0"/>
      <w:marTop w:val="0"/>
      <w:marBottom w:val="0"/>
      <w:divBdr>
        <w:top w:val="none" w:sz="0" w:space="0" w:color="auto"/>
        <w:left w:val="none" w:sz="0" w:space="0" w:color="auto"/>
        <w:bottom w:val="none" w:sz="0" w:space="0" w:color="auto"/>
        <w:right w:val="none" w:sz="0" w:space="0" w:color="auto"/>
      </w:divBdr>
    </w:div>
    <w:div w:id="550382951">
      <w:bodyDiv w:val="1"/>
      <w:marLeft w:val="0"/>
      <w:marRight w:val="0"/>
      <w:marTop w:val="0"/>
      <w:marBottom w:val="0"/>
      <w:divBdr>
        <w:top w:val="none" w:sz="0" w:space="0" w:color="auto"/>
        <w:left w:val="none" w:sz="0" w:space="0" w:color="auto"/>
        <w:bottom w:val="none" w:sz="0" w:space="0" w:color="auto"/>
        <w:right w:val="none" w:sz="0" w:space="0" w:color="auto"/>
      </w:divBdr>
    </w:div>
    <w:div w:id="564487849">
      <w:bodyDiv w:val="1"/>
      <w:marLeft w:val="0"/>
      <w:marRight w:val="0"/>
      <w:marTop w:val="0"/>
      <w:marBottom w:val="0"/>
      <w:divBdr>
        <w:top w:val="none" w:sz="0" w:space="0" w:color="auto"/>
        <w:left w:val="none" w:sz="0" w:space="0" w:color="auto"/>
        <w:bottom w:val="none" w:sz="0" w:space="0" w:color="auto"/>
        <w:right w:val="none" w:sz="0" w:space="0" w:color="auto"/>
      </w:divBdr>
    </w:div>
    <w:div w:id="757596800">
      <w:bodyDiv w:val="1"/>
      <w:marLeft w:val="0"/>
      <w:marRight w:val="0"/>
      <w:marTop w:val="0"/>
      <w:marBottom w:val="0"/>
      <w:divBdr>
        <w:top w:val="none" w:sz="0" w:space="0" w:color="auto"/>
        <w:left w:val="none" w:sz="0" w:space="0" w:color="auto"/>
        <w:bottom w:val="none" w:sz="0" w:space="0" w:color="auto"/>
        <w:right w:val="none" w:sz="0" w:space="0" w:color="auto"/>
      </w:divBdr>
    </w:div>
    <w:div w:id="804736134">
      <w:bodyDiv w:val="1"/>
      <w:marLeft w:val="0"/>
      <w:marRight w:val="0"/>
      <w:marTop w:val="0"/>
      <w:marBottom w:val="0"/>
      <w:divBdr>
        <w:top w:val="none" w:sz="0" w:space="0" w:color="auto"/>
        <w:left w:val="none" w:sz="0" w:space="0" w:color="auto"/>
        <w:bottom w:val="none" w:sz="0" w:space="0" w:color="auto"/>
        <w:right w:val="none" w:sz="0" w:space="0" w:color="auto"/>
      </w:divBdr>
    </w:div>
    <w:div w:id="824398301">
      <w:bodyDiv w:val="1"/>
      <w:marLeft w:val="0"/>
      <w:marRight w:val="0"/>
      <w:marTop w:val="0"/>
      <w:marBottom w:val="0"/>
      <w:divBdr>
        <w:top w:val="none" w:sz="0" w:space="0" w:color="auto"/>
        <w:left w:val="none" w:sz="0" w:space="0" w:color="auto"/>
        <w:bottom w:val="none" w:sz="0" w:space="0" w:color="auto"/>
        <w:right w:val="none" w:sz="0" w:space="0" w:color="auto"/>
      </w:divBdr>
    </w:div>
    <w:div w:id="907881753">
      <w:bodyDiv w:val="1"/>
      <w:marLeft w:val="0"/>
      <w:marRight w:val="0"/>
      <w:marTop w:val="0"/>
      <w:marBottom w:val="0"/>
      <w:divBdr>
        <w:top w:val="none" w:sz="0" w:space="0" w:color="auto"/>
        <w:left w:val="none" w:sz="0" w:space="0" w:color="auto"/>
        <w:bottom w:val="none" w:sz="0" w:space="0" w:color="auto"/>
        <w:right w:val="none" w:sz="0" w:space="0" w:color="auto"/>
      </w:divBdr>
    </w:div>
    <w:div w:id="1000157012">
      <w:bodyDiv w:val="1"/>
      <w:marLeft w:val="0"/>
      <w:marRight w:val="0"/>
      <w:marTop w:val="0"/>
      <w:marBottom w:val="0"/>
      <w:divBdr>
        <w:top w:val="none" w:sz="0" w:space="0" w:color="auto"/>
        <w:left w:val="none" w:sz="0" w:space="0" w:color="auto"/>
        <w:bottom w:val="none" w:sz="0" w:space="0" w:color="auto"/>
        <w:right w:val="none" w:sz="0" w:space="0" w:color="auto"/>
      </w:divBdr>
    </w:div>
    <w:div w:id="1007488076">
      <w:bodyDiv w:val="1"/>
      <w:marLeft w:val="0"/>
      <w:marRight w:val="0"/>
      <w:marTop w:val="0"/>
      <w:marBottom w:val="0"/>
      <w:divBdr>
        <w:top w:val="none" w:sz="0" w:space="0" w:color="auto"/>
        <w:left w:val="none" w:sz="0" w:space="0" w:color="auto"/>
        <w:bottom w:val="none" w:sz="0" w:space="0" w:color="auto"/>
        <w:right w:val="none" w:sz="0" w:space="0" w:color="auto"/>
      </w:divBdr>
    </w:div>
    <w:div w:id="1110472345">
      <w:bodyDiv w:val="1"/>
      <w:marLeft w:val="0"/>
      <w:marRight w:val="0"/>
      <w:marTop w:val="0"/>
      <w:marBottom w:val="0"/>
      <w:divBdr>
        <w:top w:val="none" w:sz="0" w:space="0" w:color="auto"/>
        <w:left w:val="none" w:sz="0" w:space="0" w:color="auto"/>
        <w:bottom w:val="none" w:sz="0" w:space="0" w:color="auto"/>
        <w:right w:val="none" w:sz="0" w:space="0" w:color="auto"/>
      </w:divBdr>
      <w:divsChild>
        <w:div w:id="1407875569">
          <w:marLeft w:val="1080"/>
          <w:marRight w:val="0"/>
          <w:marTop w:val="100"/>
          <w:marBottom w:val="0"/>
          <w:divBdr>
            <w:top w:val="none" w:sz="0" w:space="0" w:color="auto"/>
            <w:left w:val="none" w:sz="0" w:space="0" w:color="auto"/>
            <w:bottom w:val="none" w:sz="0" w:space="0" w:color="auto"/>
            <w:right w:val="none" w:sz="0" w:space="0" w:color="auto"/>
          </w:divBdr>
        </w:div>
      </w:divsChild>
    </w:div>
    <w:div w:id="1242564763">
      <w:bodyDiv w:val="1"/>
      <w:marLeft w:val="0"/>
      <w:marRight w:val="0"/>
      <w:marTop w:val="0"/>
      <w:marBottom w:val="0"/>
      <w:divBdr>
        <w:top w:val="none" w:sz="0" w:space="0" w:color="auto"/>
        <w:left w:val="none" w:sz="0" w:space="0" w:color="auto"/>
        <w:bottom w:val="none" w:sz="0" w:space="0" w:color="auto"/>
        <w:right w:val="none" w:sz="0" w:space="0" w:color="auto"/>
      </w:divBdr>
    </w:div>
    <w:div w:id="1287353574">
      <w:bodyDiv w:val="1"/>
      <w:marLeft w:val="0"/>
      <w:marRight w:val="0"/>
      <w:marTop w:val="0"/>
      <w:marBottom w:val="0"/>
      <w:divBdr>
        <w:top w:val="none" w:sz="0" w:space="0" w:color="auto"/>
        <w:left w:val="none" w:sz="0" w:space="0" w:color="auto"/>
        <w:bottom w:val="none" w:sz="0" w:space="0" w:color="auto"/>
        <w:right w:val="none" w:sz="0" w:space="0" w:color="auto"/>
      </w:divBdr>
    </w:div>
    <w:div w:id="1501433323">
      <w:bodyDiv w:val="1"/>
      <w:marLeft w:val="0"/>
      <w:marRight w:val="0"/>
      <w:marTop w:val="0"/>
      <w:marBottom w:val="0"/>
      <w:divBdr>
        <w:top w:val="none" w:sz="0" w:space="0" w:color="auto"/>
        <w:left w:val="none" w:sz="0" w:space="0" w:color="auto"/>
        <w:bottom w:val="none" w:sz="0" w:space="0" w:color="auto"/>
        <w:right w:val="none" w:sz="0" w:space="0" w:color="auto"/>
      </w:divBdr>
    </w:div>
    <w:div w:id="1533952445">
      <w:bodyDiv w:val="1"/>
      <w:marLeft w:val="0"/>
      <w:marRight w:val="0"/>
      <w:marTop w:val="0"/>
      <w:marBottom w:val="0"/>
      <w:divBdr>
        <w:top w:val="none" w:sz="0" w:space="0" w:color="auto"/>
        <w:left w:val="none" w:sz="0" w:space="0" w:color="auto"/>
        <w:bottom w:val="none" w:sz="0" w:space="0" w:color="auto"/>
        <w:right w:val="none" w:sz="0" w:space="0" w:color="auto"/>
      </w:divBdr>
    </w:div>
    <w:div w:id="1571650669">
      <w:bodyDiv w:val="1"/>
      <w:marLeft w:val="0"/>
      <w:marRight w:val="0"/>
      <w:marTop w:val="0"/>
      <w:marBottom w:val="0"/>
      <w:divBdr>
        <w:top w:val="none" w:sz="0" w:space="0" w:color="auto"/>
        <w:left w:val="none" w:sz="0" w:space="0" w:color="auto"/>
        <w:bottom w:val="none" w:sz="0" w:space="0" w:color="auto"/>
        <w:right w:val="none" w:sz="0" w:space="0" w:color="auto"/>
      </w:divBdr>
    </w:div>
    <w:div w:id="1733310026">
      <w:bodyDiv w:val="1"/>
      <w:marLeft w:val="0"/>
      <w:marRight w:val="0"/>
      <w:marTop w:val="0"/>
      <w:marBottom w:val="0"/>
      <w:divBdr>
        <w:top w:val="none" w:sz="0" w:space="0" w:color="auto"/>
        <w:left w:val="none" w:sz="0" w:space="0" w:color="auto"/>
        <w:bottom w:val="none" w:sz="0" w:space="0" w:color="auto"/>
        <w:right w:val="none" w:sz="0" w:space="0" w:color="auto"/>
      </w:divBdr>
      <w:divsChild>
        <w:div w:id="1438522713">
          <w:marLeft w:val="360"/>
          <w:marRight w:val="0"/>
          <w:marTop w:val="200"/>
          <w:marBottom w:val="0"/>
          <w:divBdr>
            <w:top w:val="none" w:sz="0" w:space="0" w:color="auto"/>
            <w:left w:val="none" w:sz="0" w:space="0" w:color="auto"/>
            <w:bottom w:val="none" w:sz="0" w:space="0" w:color="auto"/>
            <w:right w:val="none" w:sz="0" w:space="0" w:color="auto"/>
          </w:divBdr>
        </w:div>
      </w:divsChild>
    </w:div>
    <w:div w:id="1881277909">
      <w:bodyDiv w:val="1"/>
      <w:marLeft w:val="0"/>
      <w:marRight w:val="0"/>
      <w:marTop w:val="0"/>
      <w:marBottom w:val="0"/>
      <w:divBdr>
        <w:top w:val="none" w:sz="0" w:space="0" w:color="auto"/>
        <w:left w:val="none" w:sz="0" w:space="0" w:color="auto"/>
        <w:bottom w:val="none" w:sz="0" w:space="0" w:color="auto"/>
        <w:right w:val="none" w:sz="0" w:space="0" w:color="auto"/>
      </w:divBdr>
      <w:divsChild>
        <w:div w:id="351224411">
          <w:marLeft w:val="446"/>
          <w:marRight w:val="0"/>
          <w:marTop w:val="0"/>
          <w:marBottom w:val="0"/>
          <w:divBdr>
            <w:top w:val="none" w:sz="0" w:space="0" w:color="auto"/>
            <w:left w:val="none" w:sz="0" w:space="0" w:color="auto"/>
            <w:bottom w:val="none" w:sz="0" w:space="0" w:color="auto"/>
            <w:right w:val="none" w:sz="0" w:space="0" w:color="auto"/>
          </w:divBdr>
        </w:div>
        <w:div w:id="1778938525">
          <w:marLeft w:val="446"/>
          <w:marRight w:val="0"/>
          <w:marTop w:val="0"/>
          <w:marBottom w:val="0"/>
          <w:divBdr>
            <w:top w:val="none" w:sz="0" w:space="0" w:color="auto"/>
            <w:left w:val="none" w:sz="0" w:space="0" w:color="auto"/>
            <w:bottom w:val="none" w:sz="0" w:space="0" w:color="auto"/>
            <w:right w:val="none" w:sz="0" w:space="0" w:color="auto"/>
          </w:divBdr>
        </w:div>
        <w:div w:id="1736663045">
          <w:marLeft w:val="446"/>
          <w:marRight w:val="0"/>
          <w:marTop w:val="0"/>
          <w:marBottom w:val="0"/>
          <w:divBdr>
            <w:top w:val="none" w:sz="0" w:space="0" w:color="auto"/>
            <w:left w:val="none" w:sz="0" w:space="0" w:color="auto"/>
            <w:bottom w:val="none" w:sz="0" w:space="0" w:color="auto"/>
            <w:right w:val="none" w:sz="0" w:space="0" w:color="auto"/>
          </w:divBdr>
        </w:div>
        <w:div w:id="1868104343">
          <w:marLeft w:val="446"/>
          <w:marRight w:val="0"/>
          <w:marTop w:val="0"/>
          <w:marBottom w:val="0"/>
          <w:divBdr>
            <w:top w:val="none" w:sz="0" w:space="0" w:color="auto"/>
            <w:left w:val="none" w:sz="0" w:space="0" w:color="auto"/>
            <w:bottom w:val="none" w:sz="0" w:space="0" w:color="auto"/>
            <w:right w:val="none" w:sz="0" w:space="0" w:color="auto"/>
          </w:divBdr>
        </w:div>
      </w:divsChild>
    </w:div>
    <w:div w:id="1897692624">
      <w:bodyDiv w:val="1"/>
      <w:marLeft w:val="0"/>
      <w:marRight w:val="0"/>
      <w:marTop w:val="0"/>
      <w:marBottom w:val="0"/>
      <w:divBdr>
        <w:top w:val="none" w:sz="0" w:space="0" w:color="auto"/>
        <w:left w:val="none" w:sz="0" w:space="0" w:color="auto"/>
        <w:bottom w:val="none" w:sz="0" w:space="0" w:color="auto"/>
        <w:right w:val="none" w:sz="0" w:space="0" w:color="auto"/>
      </w:divBdr>
    </w:div>
    <w:div w:id="1956447386">
      <w:bodyDiv w:val="1"/>
      <w:marLeft w:val="0"/>
      <w:marRight w:val="0"/>
      <w:marTop w:val="0"/>
      <w:marBottom w:val="0"/>
      <w:divBdr>
        <w:top w:val="none" w:sz="0" w:space="0" w:color="auto"/>
        <w:left w:val="none" w:sz="0" w:space="0" w:color="auto"/>
        <w:bottom w:val="none" w:sz="0" w:space="0" w:color="auto"/>
        <w:right w:val="none" w:sz="0" w:space="0" w:color="auto"/>
      </w:divBdr>
    </w:div>
    <w:div w:id="1972396216">
      <w:bodyDiv w:val="1"/>
      <w:marLeft w:val="0"/>
      <w:marRight w:val="0"/>
      <w:marTop w:val="0"/>
      <w:marBottom w:val="0"/>
      <w:divBdr>
        <w:top w:val="none" w:sz="0" w:space="0" w:color="auto"/>
        <w:left w:val="none" w:sz="0" w:space="0" w:color="auto"/>
        <w:bottom w:val="none" w:sz="0" w:space="0" w:color="auto"/>
        <w:right w:val="none" w:sz="0" w:space="0" w:color="auto"/>
      </w:divBdr>
    </w:div>
    <w:div w:id="1989507647">
      <w:bodyDiv w:val="1"/>
      <w:marLeft w:val="0"/>
      <w:marRight w:val="0"/>
      <w:marTop w:val="0"/>
      <w:marBottom w:val="0"/>
      <w:divBdr>
        <w:top w:val="none" w:sz="0" w:space="0" w:color="auto"/>
        <w:left w:val="none" w:sz="0" w:space="0" w:color="auto"/>
        <w:bottom w:val="none" w:sz="0" w:space="0" w:color="auto"/>
        <w:right w:val="none" w:sz="0" w:space="0" w:color="auto"/>
      </w:divBdr>
      <w:divsChild>
        <w:div w:id="607157657">
          <w:marLeft w:val="1080"/>
          <w:marRight w:val="0"/>
          <w:marTop w:val="100"/>
          <w:marBottom w:val="0"/>
          <w:divBdr>
            <w:top w:val="none" w:sz="0" w:space="0" w:color="auto"/>
            <w:left w:val="none" w:sz="0" w:space="0" w:color="auto"/>
            <w:bottom w:val="none" w:sz="0" w:space="0" w:color="auto"/>
            <w:right w:val="none" w:sz="0" w:space="0" w:color="auto"/>
          </w:divBdr>
        </w:div>
        <w:div w:id="305206787">
          <w:marLeft w:val="1080"/>
          <w:marRight w:val="0"/>
          <w:marTop w:val="100"/>
          <w:marBottom w:val="0"/>
          <w:divBdr>
            <w:top w:val="none" w:sz="0" w:space="0" w:color="auto"/>
            <w:left w:val="none" w:sz="0" w:space="0" w:color="auto"/>
            <w:bottom w:val="none" w:sz="0" w:space="0" w:color="auto"/>
            <w:right w:val="none" w:sz="0" w:space="0" w:color="auto"/>
          </w:divBdr>
        </w:div>
        <w:div w:id="242418876">
          <w:marLeft w:val="1080"/>
          <w:marRight w:val="0"/>
          <w:marTop w:val="100"/>
          <w:marBottom w:val="0"/>
          <w:divBdr>
            <w:top w:val="none" w:sz="0" w:space="0" w:color="auto"/>
            <w:left w:val="none" w:sz="0" w:space="0" w:color="auto"/>
            <w:bottom w:val="none" w:sz="0" w:space="0" w:color="auto"/>
            <w:right w:val="none" w:sz="0" w:space="0" w:color="auto"/>
          </w:divBdr>
        </w:div>
        <w:div w:id="576788231">
          <w:marLeft w:val="1080"/>
          <w:marRight w:val="0"/>
          <w:marTop w:val="100"/>
          <w:marBottom w:val="0"/>
          <w:divBdr>
            <w:top w:val="none" w:sz="0" w:space="0" w:color="auto"/>
            <w:left w:val="none" w:sz="0" w:space="0" w:color="auto"/>
            <w:bottom w:val="none" w:sz="0" w:space="0" w:color="auto"/>
            <w:right w:val="none" w:sz="0" w:space="0" w:color="auto"/>
          </w:divBdr>
        </w:div>
      </w:divsChild>
    </w:div>
    <w:div w:id="1992103084">
      <w:bodyDiv w:val="1"/>
      <w:marLeft w:val="0"/>
      <w:marRight w:val="0"/>
      <w:marTop w:val="0"/>
      <w:marBottom w:val="0"/>
      <w:divBdr>
        <w:top w:val="none" w:sz="0" w:space="0" w:color="auto"/>
        <w:left w:val="none" w:sz="0" w:space="0" w:color="auto"/>
        <w:bottom w:val="none" w:sz="0" w:space="0" w:color="auto"/>
        <w:right w:val="none" w:sz="0" w:space="0" w:color="auto"/>
      </w:divBdr>
    </w:div>
    <w:div w:id="20198901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hyperlink" Target="http://www.zertkomm.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comap.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3678A-EF27-4B60-B6F9-5FF95223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6105</Words>
  <Characters>38468</Characters>
  <Application>Microsoft Office Word</Application>
  <DocSecurity>0</DocSecurity>
  <Lines>320</Lines>
  <Paragraphs>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Normforderung/Thema</vt:lpstr>
      <vt:lpstr>Normforderung/Thema</vt:lpstr>
    </vt:vector>
  </TitlesOfParts>
  <Company>Deutsche Krebsgesellschaft e.V.</Company>
  <LinksUpToDate>false</LinksUpToDate>
  <CharactersWithSpaces>44485</CharactersWithSpaces>
  <SharedDoc>false</SharedDoc>
  <HLinks>
    <vt:vector size="54" baseType="variant">
      <vt:variant>
        <vt:i4>7077924</vt:i4>
      </vt:variant>
      <vt:variant>
        <vt:i4>24</vt:i4>
      </vt:variant>
      <vt:variant>
        <vt:i4>0</vt:i4>
      </vt:variant>
      <vt:variant>
        <vt:i4>5</vt:i4>
      </vt:variant>
      <vt:variant>
        <vt:lpwstr>http://www.onkozert.de/</vt:lpwstr>
      </vt:variant>
      <vt:variant>
        <vt:lpwstr/>
      </vt:variant>
      <vt:variant>
        <vt:i4>458766</vt:i4>
      </vt:variant>
      <vt:variant>
        <vt:i4>21</vt:i4>
      </vt:variant>
      <vt:variant>
        <vt:i4>0</vt:i4>
      </vt:variant>
      <vt:variant>
        <vt:i4>5</vt:i4>
      </vt:variant>
      <vt:variant>
        <vt:lpwstr>http://www.krebsgesellschaft.de/</vt:lpwstr>
      </vt:variant>
      <vt:variant>
        <vt:lpwstr/>
      </vt:variant>
      <vt:variant>
        <vt:i4>1769473</vt:i4>
      </vt:variant>
      <vt:variant>
        <vt:i4>17</vt:i4>
      </vt:variant>
      <vt:variant>
        <vt:i4>0</vt:i4>
      </vt:variant>
      <vt:variant>
        <vt:i4>5</vt:i4>
      </vt:variant>
      <vt:variant>
        <vt:lpwstr>http://www.krebsgesellschaft.de/deutsche-krebsgesellschaft-wtrl/deutsche-krebsgesellschaft/zertifizierung/erhebungsboegen/organkrebszentren.html</vt:lpwstr>
      </vt:variant>
      <vt:variant>
        <vt:lpwstr/>
      </vt:variant>
      <vt:variant>
        <vt:i4>1769473</vt:i4>
      </vt:variant>
      <vt:variant>
        <vt:i4>15</vt:i4>
      </vt:variant>
      <vt:variant>
        <vt:i4>0</vt:i4>
      </vt:variant>
      <vt:variant>
        <vt:i4>5</vt:i4>
      </vt:variant>
      <vt:variant>
        <vt:lpwstr>http://www.krebsgesellschaft.de/deutsche-krebsgesellschaft-wtrl/deutsche-krebsgesellschaft/zertifizierung/erhebungsboegen/organkrebszentren.html</vt:lpwstr>
      </vt:variant>
      <vt:variant>
        <vt:lpwstr/>
      </vt:variant>
      <vt:variant>
        <vt:i4>5832815</vt:i4>
      </vt:variant>
      <vt:variant>
        <vt:i4>12</vt:i4>
      </vt:variant>
      <vt:variant>
        <vt:i4>0</vt:i4>
      </vt:variant>
      <vt:variant>
        <vt:i4>5</vt:i4>
      </vt:variant>
      <vt:variant>
        <vt:lpwstr>http://www.onkozert.de/praxen_kooperations-partner.htm</vt:lpwstr>
      </vt:variant>
      <vt:variant>
        <vt:lpwstr/>
      </vt:variant>
      <vt:variant>
        <vt:i4>6815774</vt:i4>
      </vt:variant>
      <vt:variant>
        <vt:i4>9</vt:i4>
      </vt:variant>
      <vt:variant>
        <vt:i4>0</vt:i4>
      </vt:variant>
      <vt:variant>
        <vt:i4>5</vt:i4>
      </vt:variant>
      <vt:variant>
        <vt:lpwstr>http://www.onkozert.de/praxen_kooperationspartner.htm</vt:lpwstr>
      </vt:variant>
      <vt:variant>
        <vt:lpwstr/>
      </vt:variant>
      <vt:variant>
        <vt:i4>1769473</vt:i4>
      </vt:variant>
      <vt:variant>
        <vt:i4>6</vt:i4>
      </vt:variant>
      <vt:variant>
        <vt:i4>0</vt:i4>
      </vt:variant>
      <vt:variant>
        <vt:i4>5</vt:i4>
      </vt:variant>
      <vt:variant>
        <vt:lpwstr>http://www.krebsgesellschaft.de/deutsche-krebsgesellschaft-wtrl/deutsche-krebsgesellschaft/zertifizierung/erhebungsboegen/organkrebszentren.html</vt:lpwstr>
      </vt:variant>
      <vt:variant>
        <vt:lpwstr/>
      </vt:variant>
      <vt:variant>
        <vt:i4>6815774</vt:i4>
      </vt:variant>
      <vt:variant>
        <vt:i4>3</vt:i4>
      </vt:variant>
      <vt:variant>
        <vt:i4>0</vt:i4>
      </vt:variant>
      <vt:variant>
        <vt:i4>5</vt:i4>
      </vt:variant>
      <vt:variant>
        <vt:lpwstr>http://www.onkozert.de/praxen_kooperationspartner.htm</vt:lpwstr>
      </vt:variant>
      <vt:variant>
        <vt:lpwstr/>
      </vt:variant>
      <vt:variant>
        <vt:i4>7405691</vt:i4>
      </vt:variant>
      <vt:variant>
        <vt:i4>0</vt:i4>
      </vt:variant>
      <vt:variant>
        <vt:i4>0</vt:i4>
      </vt:variant>
      <vt:variant>
        <vt:i4>5</vt:i4>
      </vt:variant>
      <vt:variant>
        <vt:lpwstr>http://www.oncomap.de/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subject/>
  <dc:creator>DKG</dc:creator>
  <cp:keywords/>
  <dc:description/>
  <cp:lastModifiedBy>OnkoZert - Katharina Schmidt</cp:lastModifiedBy>
  <cp:revision>4</cp:revision>
  <cp:lastPrinted>2024-03-14T13:13:00Z</cp:lastPrinted>
  <dcterms:created xsi:type="dcterms:W3CDTF">2024-03-14T11:34:00Z</dcterms:created>
  <dcterms:modified xsi:type="dcterms:W3CDTF">2024-03-14T13:13:00Z</dcterms:modified>
</cp:coreProperties>
</file>